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C55" w:rsidRDefault="00AA6A70" w:rsidP="0034069E">
      <w:pPr>
        <w:jc w:val="both"/>
        <w:rPr>
          <w:rFonts w:ascii="Arial" w:eastAsia="Calibri" w:hAnsi="Arial"/>
          <w:b/>
          <w:color w:val="000000" w:themeColor="text1"/>
          <w:sz w:val="22"/>
        </w:rPr>
      </w:pPr>
      <w:r>
        <w:rPr>
          <w:rFonts w:ascii="Arial" w:eastAsia="Calibri" w:hAnsi="Arial"/>
          <w:b/>
          <w:color w:val="000000" w:themeColor="text1"/>
          <w:sz w:val="22"/>
        </w:rPr>
        <w:t>Materials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Non-Tissue Culture Treated Plate, 24 Well, Flat Bottom with Low Evaporation Lid (Corning Life Sciences cat. no. 351147)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Non-Tissue Culture Treated Plate, 96 Well, Flat Bottom with Low Evaporation Lid (Corning Life Sciences cat. no. 351172)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Disposable Hemocytometer (Fisher Scientific cat. no. 22600100)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Trypan Blue (Fisher Scientific cat. no. 15250061)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96 wells plate V-shape (Fisher Scientific cat. no. 720096)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X-vivo 15 Culture Media (Lonza BEBP04-744Q)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P3 nucleofection kit (Lonza V4SP-3096)</w:t>
      </w:r>
      <w:ins w:id="0" w:author=" " w:date="2021-01-05T17:15:00Z">
        <w:r w:rsidRPr="00C97C55">
          <w:rPr>
            <w:rFonts w:ascii="Arial" w:eastAsia="Calibri" w:hAnsi="Arial" w:cs="Arial"/>
            <w:color w:val="000000" w:themeColor="text1"/>
            <w:sz w:val="22"/>
            <w:szCs w:val="22"/>
          </w:rPr>
          <w:t xml:space="preserve"> </w:t>
        </w:r>
      </w:ins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Human serum (Fisher Scientific cat. no. MT35060CI)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/>
          <w:sz w:val="22"/>
        </w:rPr>
        <w:t>IL-15 (</w:t>
      </w:r>
      <w:proofErr w:type="spellStart"/>
      <w:r w:rsidRPr="00C97C55">
        <w:rPr>
          <w:rFonts w:ascii="Arial" w:eastAsia="Calibri" w:hAnsi="Arial"/>
          <w:color w:val="000000"/>
          <w:sz w:val="22"/>
        </w:rPr>
        <w:t>Miltenyi</w:t>
      </w:r>
      <w:proofErr w:type="spellEnd"/>
      <w:r w:rsidRPr="00C97C55">
        <w:rPr>
          <w:rFonts w:ascii="Arial" w:eastAsia="Calibri" w:hAnsi="Arial"/>
          <w:color w:val="000000"/>
          <w:sz w:val="22"/>
        </w:rPr>
        <w:t xml:space="preserve"> </w:t>
      </w:r>
      <w:proofErr w:type="spellStart"/>
      <w:r w:rsidRPr="00C97C55">
        <w:rPr>
          <w:rFonts w:ascii="Arial" w:eastAsia="Calibri" w:hAnsi="Arial"/>
          <w:color w:val="000000"/>
          <w:sz w:val="22"/>
        </w:rPr>
        <w:t>Biotec</w:t>
      </w:r>
      <w:proofErr w:type="spellEnd"/>
      <w:r w:rsidRPr="00C97C55">
        <w:rPr>
          <w:rFonts w:ascii="Arial" w:eastAsia="Calibri" w:hAnsi="Arial"/>
          <w:color w:val="000000"/>
          <w:sz w:val="22"/>
        </w:rPr>
        <w:t xml:space="preserve"> cat. no. 170-076-114)</w:t>
      </w:r>
    </w:p>
    <w:p w:rsidR="00C97C55" w:rsidRP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 w:themeColor="text1"/>
          <w:sz w:val="22"/>
        </w:rPr>
        <w:t>IL-7 (</w:t>
      </w:r>
      <w:proofErr w:type="spellStart"/>
      <w:r w:rsidRPr="00C97C55">
        <w:rPr>
          <w:rFonts w:ascii="Arial" w:eastAsia="Calibri" w:hAnsi="Arial"/>
          <w:color w:val="000000" w:themeColor="text1"/>
          <w:sz w:val="22"/>
        </w:rPr>
        <w:t>Miltenyi</w:t>
      </w:r>
      <w:proofErr w:type="spellEnd"/>
      <w:r w:rsidRPr="00C97C55">
        <w:rPr>
          <w:rFonts w:ascii="Arial" w:eastAsia="Calibri" w:hAnsi="Arial"/>
          <w:color w:val="000000" w:themeColor="text1"/>
          <w:sz w:val="22"/>
        </w:rPr>
        <w:t xml:space="preserve"> </w:t>
      </w:r>
      <w:proofErr w:type="spellStart"/>
      <w:r w:rsidRPr="00C97C55">
        <w:rPr>
          <w:rFonts w:ascii="Arial" w:eastAsia="Calibri" w:hAnsi="Arial"/>
          <w:color w:val="000000" w:themeColor="text1"/>
          <w:sz w:val="22"/>
        </w:rPr>
        <w:t>Biotec</w:t>
      </w:r>
      <w:proofErr w:type="spellEnd"/>
      <w:r w:rsidRPr="00C97C55">
        <w:rPr>
          <w:rFonts w:ascii="Arial" w:eastAsia="Calibri" w:hAnsi="Arial"/>
          <w:color w:val="000000" w:themeColor="text1"/>
          <w:sz w:val="22"/>
        </w:rPr>
        <w:t xml:space="preserve"> cat. no. 170-076-111)</w:t>
      </w:r>
    </w:p>
    <w:p w:rsidR="00C97C55" w:rsidRPr="00C97C55" w:rsidRDefault="00C97C55" w:rsidP="00C97C55">
      <w:pPr>
        <w:numPr>
          <w:ilvl w:val="0"/>
          <w:numId w:val="2"/>
        </w:numPr>
        <w:jc w:val="both"/>
        <w:rPr>
          <w:color w:val="000000" w:themeColor="text1"/>
          <w:sz w:val="22"/>
        </w:rPr>
      </w:pPr>
      <w:proofErr w:type="spellStart"/>
      <w:r w:rsidRPr="00C97C55">
        <w:rPr>
          <w:rFonts w:ascii="Arial" w:eastAsia="Calibri" w:hAnsi="Arial"/>
          <w:color w:val="000000" w:themeColor="text1"/>
          <w:sz w:val="22"/>
        </w:rPr>
        <w:t>Steriflip</w:t>
      </w:r>
      <w:proofErr w:type="spellEnd"/>
      <w:r w:rsidRPr="00C97C55">
        <w:rPr>
          <w:rFonts w:ascii="Arial" w:eastAsia="Calibri" w:hAnsi="Arial"/>
          <w:color w:val="000000" w:themeColor="text1"/>
          <w:sz w:val="22"/>
        </w:rPr>
        <w:t xml:space="preserve"> Sterile Disposable Vacuum Filter Units (Fisher Scientific cat. no. SCGP00525)</w:t>
      </w:r>
    </w:p>
    <w:p w:rsidR="00C97C55" w:rsidRDefault="00C97C55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C97C55">
        <w:rPr>
          <w:rFonts w:ascii="Arial" w:eastAsia="Calibri" w:hAnsi="Arial"/>
          <w:color w:val="000000"/>
          <w:sz w:val="22"/>
        </w:rPr>
        <w:t xml:space="preserve">T cell </w:t>
      </w:r>
      <w:proofErr w:type="spellStart"/>
      <w:r w:rsidRPr="00C97C55">
        <w:rPr>
          <w:rFonts w:ascii="Arial" w:eastAsia="Calibri" w:hAnsi="Arial"/>
          <w:color w:val="000000"/>
          <w:sz w:val="22"/>
        </w:rPr>
        <w:t>TransAct</w:t>
      </w:r>
      <w:proofErr w:type="spellEnd"/>
      <w:r w:rsidRPr="00C97C55">
        <w:rPr>
          <w:rFonts w:ascii="Arial" w:eastAsia="Calibri" w:hAnsi="Arial"/>
          <w:color w:val="000000"/>
          <w:sz w:val="22"/>
        </w:rPr>
        <w:t xml:space="preserve"> beads (</w:t>
      </w:r>
      <w:proofErr w:type="spellStart"/>
      <w:r w:rsidRPr="00C97C55">
        <w:rPr>
          <w:rFonts w:ascii="Arial" w:eastAsia="Calibri" w:hAnsi="Arial"/>
          <w:color w:val="000000"/>
          <w:sz w:val="22"/>
        </w:rPr>
        <w:t>Miltenyi</w:t>
      </w:r>
      <w:proofErr w:type="spellEnd"/>
      <w:r w:rsidRPr="00C97C55">
        <w:rPr>
          <w:rFonts w:ascii="Arial" w:eastAsia="Calibri" w:hAnsi="Arial"/>
          <w:color w:val="000000"/>
          <w:sz w:val="22"/>
        </w:rPr>
        <w:t xml:space="preserve"> </w:t>
      </w:r>
      <w:proofErr w:type="spellStart"/>
      <w:r w:rsidRPr="00C97C55">
        <w:rPr>
          <w:rFonts w:ascii="Arial" w:eastAsia="Calibri" w:hAnsi="Arial"/>
          <w:color w:val="000000"/>
          <w:sz w:val="22"/>
        </w:rPr>
        <w:t>Biotec</w:t>
      </w:r>
      <w:proofErr w:type="spellEnd"/>
      <w:r w:rsidRPr="00C97C55">
        <w:rPr>
          <w:rFonts w:ascii="Arial" w:eastAsia="Calibri" w:hAnsi="Arial"/>
          <w:color w:val="000000"/>
          <w:sz w:val="22"/>
        </w:rPr>
        <w:t xml:space="preserve"> cat. no. 130-019-011)</w:t>
      </w:r>
    </w:p>
    <w:p w:rsidR="00C97C55" w:rsidRDefault="00AA6A70" w:rsidP="00C9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color w:val="000000"/>
          <w:sz w:val="22"/>
        </w:rPr>
      </w:pPr>
      <w:r w:rsidRPr="00AA6A70">
        <w:rPr>
          <w:rFonts w:ascii="Arial" w:eastAsia="Calibri" w:hAnsi="Arial"/>
          <w:color w:val="000000" w:themeColor="text1"/>
          <w:sz w:val="22"/>
        </w:rPr>
        <w:t>SpCas9 NLS recombinant protein</w:t>
      </w:r>
      <w:r w:rsidR="00C97C55">
        <w:rPr>
          <w:rFonts w:ascii="Arial" w:eastAsia="Calibri" w:hAnsi="Arial"/>
          <w:color w:val="000000"/>
          <w:sz w:val="22"/>
        </w:rPr>
        <w:t xml:space="preserve"> </w:t>
      </w:r>
    </w:p>
    <w:p w:rsidR="00C97C55" w:rsidRPr="00C97C55" w:rsidRDefault="00C97C55" w:rsidP="003406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/>
          <w:b/>
          <w:color w:val="000000" w:themeColor="text1"/>
          <w:sz w:val="22"/>
        </w:rPr>
      </w:pPr>
      <w:r w:rsidRPr="00C97C55">
        <w:rPr>
          <w:rFonts w:ascii="Arial" w:eastAsia="Calibri" w:hAnsi="Arial"/>
          <w:color w:val="000000"/>
          <w:sz w:val="22"/>
        </w:rPr>
        <w:t>sgRNA</w:t>
      </w:r>
      <w:r w:rsidR="00AA6A70">
        <w:rPr>
          <w:rFonts w:ascii="Arial" w:eastAsia="Calibri" w:hAnsi="Arial"/>
          <w:color w:val="000000"/>
          <w:sz w:val="22"/>
        </w:rPr>
        <w:t xml:space="preserve"> (source: IVT, </w:t>
      </w:r>
      <w:proofErr w:type="spellStart"/>
      <w:r w:rsidR="00AA6A70">
        <w:rPr>
          <w:rFonts w:ascii="Arial" w:eastAsia="Calibri" w:hAnsi="Arial"/>
          <w:color w:val="000000"/>
          <w:sz w:val="22"/>
        </w:rPr>
        <w:t>Synthego</w:t>
      </w:r>
      <w:proofErr w:type="spellEnd"/>
      <w:r w:rsidR="00AA6A70">
        <w:rPr>
          <w:rFonts w:ascii="Arial" w:eastAsia="Calibri" w:hAnsi="Arial"/>
          <w:color w:val="000000"/>
          <w:sz w:val="22"/>
        </w:rPr>
        <w:t>)</w:t>
      </w:r>
    </w:p>
    <w:p w:rsidR="00C97C55" w:rsidRDefault="00C97C55" w:rsidP="0034069E">
      <w:pPr>
        <w:jc w:val="both"/>
        <w:rPr>
          <w:rFonts w:ascii="Arial" w:eastAsia="Calibri" w:hAnsi="Arial"/>
          <w:b/>
          <w:color w:val="000000" w:themeColor="text1"/>
          <w:sz w:val="22"/>
        </w:rPr>
      </w:pPr>
    </w:p>
    <w:p w:rsidR="00C97C55" w:rsidRPr="00C97C55" w:rsidRDefault="00C97C55" w:rsidP="00C97C55">
      <w:pPr>
        <w:jc w:val="both"/>
        <w:rPr>
          <w:rFonts w:ascii="Arial" w:eastAsia="Calibri" w:hAnsi="Arial"/>
          <w:color w:val="000000" w:themeColor="text1"/>
          <w:sz w:val="22"/>
        </w:rPr>
      </w:pPr>
      <w:r w:rsidRPr="00C97C55">
        <w:rPr>
          <w:rFonts w:ascii="Arial" w:eastAsia="Calibri" w:hAnsi="Arial"/>
          <w:b/>
          <w:color w:val="000000" w:themeColor="text1"/>
          <w:sz w:val="22"/>
        </w:rPr>
        <w:t>Culture media for T</w:t>
      </w:r>
      <w:r>
        <w:rPr>
          <w:rFonts w:ascii="Arial" w:eastAsia="Calibri" w:hAnsi="Arial"/>
          <w:b/>
          <w:color w:val="000000" w:themeColor="text1"/>
          <w:sz w:val="22"/>
        </w:rPr>
        <w:t xml:space="preserve"> </w:t>
      </w:r>
      <w:r w:rsidRPr="00C97C55">
        <w:rPr>
          <w:rFonts w:ascii="Arial" w:eastAsia="Calibri" w:hAnsi="Arial"/>
          <w:b/>
          <w:color w:val="000000" w:themeColor="text1"/>
          <w:sz w:val="22"/>
        </w:rPr>
        <w:t>cells.</w:t>
      </w:r>
      <w:r w:rsidRPr="00C97C55">
        <w:rPr>
          <w:rFonts w:ascii="Arial" w:eastAsia="Calibri" w:hAnsi="Arial"/>
          <w:color w:val="000000" w:themeColor="text1"/>
          <w:sz w:val="22"/>
        </w:rPr>
        <w:t xml:space="preserve"> Supplement X-vivo 15 media with HSA to 5% </w:t>
      </w:r>
      <w:r w:rsidRPr="00C97C55">
        <w:rPr>
          <w:rFonts w:ascii="Arial" w:eastAsia="Arial" w:hAnsi="Arial"/>
          <w:color w:val="000000" w:themeColor="text1"/>
          <w:sz w:val="22"/>
        </w:rPr>
        <w:t>(vol/vol)</w:t>
      </w:r>
      <w:r w:rsidRPr="00C97C55">
        <w:rPr>
          <w:rFonts w:ascii="Arial" w:eastAsia="Calibri" w:hAnsi="Arial"/>
          <w:color w:val="000000" w:themeColor="text1"/>
          <w:sz w:val="22"/>
        </w:rPr>
        <w:t xml:space="preserve"> (or 20% </w:t>
      </w:r>
      <w:r w:rsidRPr="00C97C55">
        <w:rPr>
          <w:rFonts w:ascii="Arial" w:eastAsia="Arial" w:hAnsi="Arial"/>
          <w:color w:val="000000" w:themeColor="text1"/>
          <w:sz w:val="22"/>
        </w:rPr>
        <w:t>(vol/vol)</w:t>
      </w:r>
      <w:r w:rsidRPr="00C97C55">
        <w:rPr>
          <w:rFonts w:ascii="Arial" w:eastAsia="Calibri" w:hAnsi="Arial"/>
          <w:color w:val="000000" w:themeColor="text1"/>
          <w:sz w:val="22"/>
        </w:rPr>
        <w:t xml:space="preserve"> where indicated), filter sterilize</w:t>
      </w:r>
      <w:r>
        <w:rPr>
          <w:rFonts w:ascii="Arial" w:eastAsia="Calibri" w:hAnsi="Arial"/>
          <w:color w:val="000000" w:themeColor="text1"/>
          <w:sz w:val="22"/>
        </w:rPr>
        <w:t>.</w:t>
      </w:r>
      <w:r w:rsidRPr="00C97C55">
        <w:rPr>
          <w:rFonts w:ascii="Arial" w:eastAsia="Calibri" w:hAnsi="Arial"/>
          <w:color w:val="000000" w:themeColor="text1"/>
          <w:sz w:val="22"/>
        </w:rPr>
        <w:t xml:space="preserve"> </w:t>
      </w:r>
      <w:r>
        <w:rPr>
          <w:rFonts w:ascii="Arial" w:eastAsia="Calibri" w:hAnsi="Arial"/>
          <w:color w:val="000000" w:themeColor="text1"/>
          <w:sz w:val="22"/>
        </w:rPr>
        <w:t>A</w:t>
      </w:r>
      <w:r w:rsidRPr="00C97C55">
        <w:rPr>
          <w:rFonts w:ascii="Arial" w:eastAsia="Calibri" w:hAnsi="Arial"/>
          <w:color w:val="000000" w:themeColor="text1"/>
          <w:sz w:val="22"/>
        </w:rPr>
        <w:t xml:space="preserve">dd IL-15 with IL-7 to the final concentration 10 ng/ml each. </w:t>
      </w:r>
      <w:r w:rsidRPr="00C97C55">
        <w:rPr>
          <w:rFonts w:ascii="Arial" w:eastAsia="Arial" w:hAnsi="Arial"/>
          <w:color w:val="000000" w:themeColor="text1"/>
          <w:sz w:val="22"/>
        </w:rPr>
        <w:t>Prepare fresh every time.</w:t>
      </w:r>
    </w:p>
    <w:p w:rsidR="00C97C55" w:rsidRDefault="00C97C55" w:rsidP="0034069E">
      <w:pPr>
        <w:jc w:val="both"/>
        <w:rPr>
          <w:rFonts w:ascii="Arial" w:eastAsia="Calibri" w:hAnsi="Arial"/>
          <w:b/>
          <w:color w:val="000000" w:themeColor="text1"/>
          <w:sz w:val="22"/>
        </w:rPr>
      </w:pPr>
    </w:p>
    <w:p w:rsidR="0034069E" w:rsidRPr="0034069E" w:rsidRDefault="0034069E" w:rsidP="0034069E">
      <w:pPr>
        <w:jc w:val="both"/>
        <w:rPr>
          <w:rFonts w:ascii="Arial" w:eastAsia="Calibri" w:hAnsi="Arial"/>
          <w:b/>
          <w:color w:val="000000"/>
          <w:sz w:val="22"/>
        </w:rPr>
      </w:pPr>
      <w:r w:rsidRPr="0034069E">
        <w:rPr>
          <w:rFonts w:ascii="Arial" w:eastAsia="Calibri" w:hAnsi="Arial"/>
          <w:b/>
          <w:color w:val="000000" w:themeColor="text1"/>
          <w:sz w:val="22"/>
        </w:rPr>
        <w:t>CD4</w:t>
      </w:r>
      <w:r w:rsidRPr="0034069E">
        <w:rPr>
          <w:rFonts w:ascii="Arial" w:eastAsia="Calibri" w:hAnsi="Arial"/>
          <w:b/>
          <w:color w:val="000000" w:themeColor="text1"/>
          <w:sz w:val="22"/>
          <w:vertAlign w:val="superscript"/>
        </w:rPr>
        <w:t>+</w:t>
      </w:r>
      <w:r w:rsidRPr="0034069E">
        <w:rPr>
          <w:rFonts w:ascii="Arial" w:eastAsia="Calibri" w:hAnsi="Arial"/>
          <w:b/>
          <w:color w:val="000000" w:themeColor="text1"/>
          <w:sz w:val="22"/>
        </w:rPr>
        <w:t>/CD8</w:t>
      </w:r>
      <w:r w:rsidRPr="0034069E">
        <w:rPr>
          <w:rFonts w:ascii="Arial" w:eastAsia="Calibri" w:hAnsi="Arial"/>
          <w:b/>
          <w:color w:val="000000" w:themeColor="text1"/>
          <w:sz w:val="22"/>
          <w:vertAlign w:val="superscript"/>
        </w:rPr>
        <w:t>+</w:t>
      </w:r>
      <w:r w:rsidRPr="0034069E">
        <w:rPr>
          <w:rFonts w:ascii="Arial" w:eastAsia="Calibri" w:hAnsi="Arial"/>
          <w:b/>
          <w:color w:val="000000" w:themeColor="text1"/>
          <w:sz w:val="22"/>
        </w:rPr>
        <w:t xml:space="preserve"> T cells</w:t>
      </w:r>
    </w:p>
    <w:p w:rsidR="0034069E" w:rsidRDefault="0034069E" w:rsidP="0034069E">
      <w:pPr>
        <w:jc w:val="both"/>
        <w:rPr>
          <w:rFonts w:ascii="Arial" w:eastAsia="Calibri" w:hAnsi="Arial"/>
          <w:color w:val="000000" w:themeColor="text1"/>
          <w:sz w:val="22"/>
        </w:rPr>
      </w:pPr>
      <w:r w:rsidRPr="0034069E">
        <w:rPr>
          <w:rFonts w:ascii="Arial" w:eastAsia="Calibri" w:hAnsi="Arial"/>
          <w:color w:val="000000" w:themeColor="text1"/>
          <w:sz w:val="22"/>
        </w:rPr>
        <w:t>Thaw, then activate and culture CD4</w:t>
      </w:r>
      <w:r w:rsidRPr="0034069E">
        <w:rPr>
          <w:rFonts w:ascii="Arial" w:eastAsia="Calibri" w:hAnsi="Arial"/>
          <w:color w:val="000000" w:themeColor="text1"/>
          <w:sz w:val="22"/>
          <w:vertAlign w:val="superscript"/>
        </w:rPr>
        <w:t>+</w:t>
      </w:r>
      <w:r w:rsidRPr="0034069E">
        <w:rPr>
          <w:rFonts w:ascii="Arial" w:eastAsia="Calibri" w:hAnsi="Arial"/>
          <w:color w:val="000000" w:themeColor="text1"/>
          <w:sz w:val="22"/>
        </w:rPr>
        <w:t>/CD8</w:t>
      </w:r>
      <w:r w:rsidRPr="0034069E">
        <w:rPr>
          <w:rFonts w:ascii="Arial" w:eastAsia="Calibri" w:hAnsi="Arial"/>
          <w:color w:val="000000" w:themeColor="text1"/>
          <w:sz w:val="22"/>
          <w:vertAlign w:val="superscript"/>
        </w:rPr>
        <w:t>+</w:t>
      </w:r>
      <w:r w:rsidRPr="0034069E">
        <w:rPr>
          <w:rFonts w:ascii="Arial" w:eastAsia="Calibri" w:hAnsi="Arial"/>
          <w:color w:val="000000" w:themeColor="text1"/>
          <w:sz w:val="22"/>
        </w:rPr>
        <w:t xml:space="preserve"> T cells from frozen stock before nucleofection by following the steps below. </w:t>
      </w:r>
    </w:p>
    <w:p w:rsidR="00733476" w:rsidRDefault="00733476" w:rsidP="0034069E">
      <w:pPr>
        <w:jc w:val="both"/>
        <w:rPr>
          <w:rFonts w:ascii="Arial" w:eastAsia="Calibri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eastAsia="Calibri" w:hAnsi="Arial"/>
          <w:color w:val="000000" w:themeColor="text1"/>
          <w:sz w:val="22"/>
        </w:rPr>
        <w:t xml:space="preserve">1 - </w:t>
      </w:r>
      <w:r w:rsidRPr="0034069E">
        <w:rPr>
          <w:rFonts w:ascii="Arial" w:hAnsi="Arial"/>
          <w:color w:val="000000" w:themeColor="text1"/>
          <w:sz w:val="22"/>
        </w:rPr>
        <w:t xml:space="preserve">Thaw cells and pipette into 50 ml tube, slowly add 10 ml of pre-warmed X-Vivo 15 media </w:t>
      </w:r>
      <w:r w:rsidR="00C97C55">
        <w:rPr>
          <w:rFonts w:ascii="Arial" w:hAnsi="Arial"/>
          <w:color w:val="000000" w:themeColor="text1"/>
          <w:sz w:val="22"/>
        </w:rPr>
        <w:t>(</w:t>
      </w:r>
      <w:r w:rsidRPr="0034069E">
        <w:rPr>
          <w:rFonts w:ascii="Arial" w:hAnsi="Arial"/>
          <w:color w:val="000000" w:themeColor="text1"/>
          <w:sz w:val="22"/>
        </w:rPr>
        <w:t>without supplements</w:t>
      </w:r>
      <w:r w:rsidR="00C97C55">
        <w:rPr>
          <w:rFonts w:ascii="Arial" w:hAnsi="Arial"/>
          <w:color w:val="000000" w:themeColor="text1"/>
          <w:sz w:val="22"/>
        </w:rPr>
        <w:t>)</w:t>
      </w:r>
      <w:r w:rsidRPr="0034069E">
        <w:rPr>
          <w:rFonts w:ascii="Arial" w:hAnsi="Arial"/>
          <w:color w:val="000000" w:themeColor="text1"/>
          <w:sz w:val="22"/>
        </w:rPr>
        <w:t>.</w:t>
      </w:r>
      <w:r w:rsidR="00AA6A70">
        <w:rPr>
          <w:rFonts w:ascii="Arial" w:hAnsi="Arial"/>
          <w:color w:val="000000" w:themeColor="text1"/>
          <w:sz w:val="22"/>
        </w:rPr>
        <w:t xml:space="preserve"> Count the cells </w:t>
      </w:r>
      <w:r w:rsidR="00AA6A70" w:rsidRPr="0034069E">
        <w:rPr>
          <w:rFonts w:ascii="Arial" w:hAnsi="Arial"/>
          <w:color w:val="000000" w:themeColor="text1"/>
          <w:sz w:val="22"/>
        </w:rPr>
        <w:t>with hemocytometer</w:t>
      </w:r>
      <w:r w:rsidR="00AA6A70">
        <w:rPr>
          <w:rFonts w:ascii="Arial" w:hAnsi="Arial"/>
          <w:color w:val="000000" w:themeColor="text1"/>
          <w:sz w:val="22"/>
        </w:rPr>
        <w:t>.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2 - </w:t>
      </w:r>
      <w:r w:rsidRPr="0034069E">
        <w:rPr>
          <w:rFonts w:ascii="Arial" w:hAnsi="Arial"/>
          <w:color w:val="000000" w:themeColor="text1"/>
          <w:sz w:val="22"/>
        </w:rPr>
        <w:t>Spin for 10 minutes at 300</w:t>
      </w:r>
      <w:sdt>
        <w:sdtPr>
          <w:rPr>
            <w:rFonts w:ascii="Arial" w:hAnsi="Arial"/>
            <w:sz w:val="22"/>
          </w:rPr>
          <w:tag w:val="goog_rdk_55"/>
          <w:id w:val="247847549"/>
          <w:placeholder>
            <w:docPart w:val="B308C5678255DA41B1F1DCB1206E2F1C"/>
          </w:placeholder>
        </w:sdtPr>
        <w:sdtEndPr/>
        <w:sdtContent>
          <w:r w:rsidRPr="0034069E">
            <w:rPr>
              <w:rFonts w:ascii="Arial" w:hAnsi="Arial"/>
              <w:color w:val="000000" w:themeColor="text1"/>
              <w:sz w:val="22"/>
            </w:rPr>
            <w:t xml:space="preserve"> x </w:t>
          </w:r>
          <w:r w:rsidRPr="0034069E">
            <w:rPr>
              <w:rFonts w:ascii="Arial" w:hAnsi="Arial"/>
              <w:i/>
              <w:color w:val="000000" w:themeColor="text1"/>
              <w:sz w:val="22"/>
            </w:rPr>
            <w:t>g</w:t>
          </w:r>
        </w:sdtContent>
      </w:sdt>
      <w:r w:rsidRPr="0034069E">
        <w:rPr>
          <w:rFonts w:ascii="Arial" w:hAnsi="Arial"/>
          <w:color w:val="000000" w:themeColor="text1"/>
          <w:sz w:val="22"/>
        </w:rPr>
        <w:t xml:space="preserve"> at room temperature, remove supernatant, and resuspend cells at </w:t>
      </w:r>
      <w:r w:rsidRPr="00D914B9">
        <w:rPr>
          <w:rFonts w:ascii="Arial" w:eastAsia="Calibri" w:hAnsi="Arial" w:cs="Arial"/>
          <w:color w:val="000000" w:themeColor="text1"/>
          <w:sz w:val="22"/>
          <w:szCs w:val="22"/>
        </w:rPr>
        <w:t>1x10</w:t>
      </w:r>
      <w:r w:rsidRPr="00D914B9">
        <w:rPr>
          <w:rFonts w:ascii="Arial" w:eastAsia="Calibri" w:hAnsi="Arial" w:cs="Arial"/>
          <w:color w:val="000000" w:themeColor="text1"/>
          <w:sz w:val="22"/>
          <w:szCs w:val="22"/>
          <w:vertAlign w:val="superscript"/>
        </w:rPr>
        <w:t>6</w:t>
      </w:r>
      <w:r w:rsidRPr="00D914B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34069E">
        <w:rPr>
          <w:rFonts w:ascii="Arial" w:hAnsi="Arial"/>
          <w:color w:val="000000" w:themeColor="text1"/>
          <w:sz w:val="22"/>
        </w:rPr>
        <w:t xml:space="preserve">cells/ml in </w:t>
      </w:r>
      <w:r w:rsidR="00C97C55" w:rsidRPr="0034069E">
        <w:rPr>
          <w:rFonts w:ascii="Arial" w:hAnsi="Arial"/>
          <w:color w:val="000000" w:themeColor="text1"/>
          <w:sz w:val="22"/>
        </w:rPr>
        <w:t>X-vivo 15 media</w:t>
      </w:r>
      <w:r w:rsidR="00C97C55">
        <w:rPr>
          <w:rFonts w:ascii="Arial" w:hAnsi="Arial"/>
          <w:color w:val="000000" w:themeColor="text1"/>
          <w:sz w:val="22"/>
        </w:rPr>
        <w:t xml:space="preserve">, supplemented </w:t>
      </w:r>
      <w:r w:rsidR="00C97C55" w:rsidRPr="0034069E">
        <w:rPr>
          <w:rFonts w:ascii="Arial" w:hAnsi="Arial"/>
          <w:color w:val="000000" w:themeColor="text1"/>
          <w:sz w:val="22"/>
        </w:rPr>
        <w:t xml:space="preserve">with </w:t>
      </w:r>
      <w:r w:rsidR="00C97C55">
        <w:rPr>
          <w:rFonts w:ascii="Arial" w:hAnsi="Arial"/>
          <w:color w:val="000000" w:themeColor="text1"/>
          <w:sz w:val="22"/>
        </w:rPr>
        <w:t>5</w:t>
      </w:r>
      <w:r w:rsidR="00C97C55" w:rsidRPr="0034069E">
        <w:rPr>
          <w:rFonts w:ascii="Arial" w:hAnsi="Arial"/>
          <w:color w:val="000000" w:themeColor="text1"/>
          <w:sz w:val="22"/>
        </w:rPr>
        <w:t>% HSA and 10 ng/ml</w:t>
      </w:r>
      <w:r w:rsidR="00C97C55">
        <w:rPr>
          <w:rFonts w:ascii="Arial" w:hAnsi="Arial"/>
          <w:color w:val="000000" w:themeColor="text1"/>
          <w:sz w:val="22"/>
        </w:rPr>
        <w:t xml:space="preserve"> (each)</w:t>
      </w:r>
      <w:r w:rsidR="00C97C55" w:rsidRPr="0034069E">
        <w:rPr>
          <w:rFonts w:ascii="Arial" w:hAnsi="Arial"/>
          <w:color w:val="000000" w:themeColor="text1"/>
          <w:sz w:val="22"/>
        </w:rPr>
        <w:t xml:space="preserve"> of IL-7 and IL-15</w:t>
      </w:r>
      <w:r w:rsidRPr="0034069E">
        <w:rPr>
          <w:rFonts w:ascii="Arial" w:hAnsi="Arial"/>
          <w:color w:val="000000" w:themeColor="text1"/>
          <w:sz w:val="22"/>
        </w:rPr>
        <w:t xml:space="preserve">. 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3 - </w:t>
      </w:r>
      <w:r w:rsidRPr="0034069E">
        <w:rPr>
          <w:rFonts w:ascii="Arial" w:hAnsi="Arial"/>
          <w:color w:val="000000" w:themeColor="text1"/>
          <w:sz w:val="22"/>
        </w:rPr>
        <w:t xml:space="preserve">Activate T cells with </w:t>
      </w:r>
      <w:proofErr w:type="spellStart"/>
      <w:r w:rsidRPr="0034069E">
        <w:rPr>
          <w:rFonts w:ascii="Arial" w:hAnsi="Arial"/>
          <w:color w:val="000000" w:themeColor="text1"/>
          <w:sz w:val="22"/>
        </w:rPr>
        <w:t>TransAct</w:t>
      </w:r>
      <w:proofErr w:type="spellEnd"/>
      <w:r w:rsidRPr="0034069E">
        <w:rPr>
          <w:rFonts w:ascii="Arial" w:hAnsi="Arial"/>
          <w:color w:val="000000" w:themeColor="text1"/>
          <w:sz w:val="22"/>
        </w:rPr>
        <w:t xml:space="preserve"> polymeric </w:t>
      </w:r>
      <w:proofErr w:type="spellStart"/>
      <w:r w:rsidRPr="0034069E">
        <w:rPr>
          <w:rFonts w:ascii="Arial" w:hAnsi="Arial"/>
          <w:color w:val="000000" w:themeColor="text1"/>
          <w:sz w:val="22"/>
        </w:rPr>
        <w:t>nanomatrix</w:t>
      </w:r>
      <w:proofErr w:type="spellEnd"/>
      <w:r w:rsidRPr="0034069E">
        <w:rPr>
          <w:rFonts w:ascii="Arial" w:hAnsi="Arial"/>
          <w:color w:val="000000" w:themeColor="text1"/>
          <w:sz w:val="22"/>
        </w:rPr>
        <w:t xml:space="preserve"> by adding the </w:t>
      </w:r>
      <w:proofErr w:type="spellStart"/>
      <w:r w:rsidRPr="0034069E">
        <w:rPr>
          <w:rFonts w:ascii="Arial" w:hAnsi="Arial"/>
          <w:color w:val="000000" w:themeColor="text1"/>
          <w:sz w:val="22"/>
        </w:rPr>
        <w:t>TransAct</w:t>
      </w:r>
      <w:proofErr w:type="spellEnd"/>
      <w:r w:rsidRPr="0034069E">
        <w:rPr>
          <w:rFonts w:ascii="Arial" w:hAnsi="Arial"/>
          <w:color w:val="000000" w:themeColor="text1"/>
          <w:sz w:val="22"/>
        </w:rPr>
        <w:t xml:space="preserve"> reagent directly to the cell culture at the specific dilution ratio specified by the manufacturer (1:100) and culture in a non-TC 24-well plate for 72 hours. 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4 - </w:t>
      </w:r>
      <w:r w:rsidRPr="0034069E">
        <w:rPr>
          <w:rFonts w:ascii="Arial" w:hAnsi="Arial"/>
          <w:color w:val="000000" w:themeColor="text1"/>
          <w:sz w:val="22"/>
        </w:rPr>
        <w:t xml:space="preserve">Prior to nucleofection, pre-equilibrate a non-TC 96-well recovery plate(s) with 250 </w:t>
      </w:r>
      <w:proofErr w:type="spellStart"/>
      <w:r w:rsidRPr="0034069E">
        <w:rPr>
          <w:rFonts w:ascii="Arial" w:hAnsi="Arial"/>
          <w:color w:val="000000" w:themeColor="text1"/>
          <w:sz w:val="22"/>
        </w:rPr>
        <w:t>μl</w:t>
      </w:r>
      <w:proofErr w:type="spellEnd"/>
      <w:r w:rsidRPr="0034069E">
        <w:rPr>
          <w:rFonts w:ascii="Arial" w:hAnsi="Arial"/>
          <w:color w:val="000000" w:themeColor="text1"/>
          <w:sz w:val="22"/>
        </w:rPr>
        <w:t xml:space="preserve"> per well of filter sterilized complete X-vivo 15 media with 20% HSA and 10 ng/ml</w:t>
      </w:r>
      <w:r w:rsidR="00733476">
        <w:rPr>
          <w:rFonts w:ascii="Arial" w:hAnsi="Arial"/>
          <w:color w:val="000000" w:themeColor="text1"/>
          <w:sz w:val="22"/>
        </w:rPr>
        <w:t xml:space="preserve"> (each)</w:t>
      </w:r>
      <w:r w:rsidRPr="0034069E">
        <w:rPr>
          <w:rFonts w:ascii="Arial" w:hAnsi="Arial"/>
          <w:color w:val="000000" w:themeColor="text1"/>
          <w:sz w:val="22"/>
        </w:rPr>
        <w:t xml:space="preserve"> of IL-7 and IL-15 in 37</w:t>
      </w:r>
      <w:r w:rsidRPr="0034069E">
        <w:rPr>
          <w:rFonts w:ascii="Arial" w:hAnsi="Arial"/>
          <w:sz w:val="22"/>
        </w:rPr>
        <w:t>°</w:t>
      </w:r>
      <w:r w:rsidRPr="0034069E">
        <w:rPr>
          <w:rFonts w:ascii="Arial" w:hAnsi="Arial"/>
          <w:color w:val="000000" w:themeColor="text1"/>
          <w:sz w:val="22"/>
        </w:rPr>
        <w:t>C, 5% CO</w:t>
      </w:r>
      <w:r w:rsidRPr="0034069E">
        <w:rPr>
          <w:rFonts w:ascii="Arial" w:hAnsi="Arial"/>
          <w:color w:val="000000" w:themeColor="text1"/>
          <w:sz w:val="22"/>
          <w:vertAlign w:val="subscript"/>
        </w:rPr>
        <w:t>2</w:t>
      </w:r>
      <w:r w:rsidRPr="0034069E">
        <w:rPr>
          <w:rFonts w:ascii="Arial" w:hAnsi="Arial"/>
          <w:color w:val="000000" w:themeColor="text1"/>
          <w:sz w:val="22"/>
        </w:rPr>
        <w:t xml:space="preserve"> incubator.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5 - </w:t>
      </w:r>
      <w:r w:rsidRPr="0034069E">
        <w:rPr>
          <w:rFonts w:ascii="Arial" w:hAnsi="Arial"/>
          <w:color w:val="000000" w:themeColor="text1"/>
          <w:sz w:val="22"/>
        </w:rPr>
        <w:t xml:space="preserve">For each nucleofection, use 75 </w:t>
      </w:r>
      <w:proofErr w:type="spellStart"/>
      <w:r w:rsidRPr="0034069E">
        <w:rPr>
          <w:rFonts w:ascii="Arial" w:hAnsi="Arial"/>
          <w:color w:val="000000" w:themeColor="text1"/>
          <w:sz w:val="22"/>
        </w:rPr>
        <w:t>pmol</w:t>
      </w:r>
      <w:proofErr w:type="spellEnd"/>
      <w:r w:rsidRPr="0034069E">
        <w:rPr>
          <w:rFonts w:ascii="Arial" w:hAnsi="Arial"/>
          <w:color w:val="000000" w:themeColor="text1"/>
          <w:sz w:val="22"/>
        </w:rPr>
        <w:t xml:space="preserve"> of the Cas9 protein and 3-fold molar excess of </w:t>
      </w:r>
      <w:r w:rsidR="00733476">
        <w:rPr>
          <w:rFonts w:ascii="Arial" w:hAnsi="Arial"/>
          <w:color w:val="000000" w:themeColor="text1"/>
          <w:sz w:val="22"/>
        </w:rPr>
        <w:t>s</w:t>
      </w:r>
      <w:r w:rsidRPr="0034069E">
        <w:rPr>
          <w:rFonts w:ascii="Arial" w:hAnsi="Arial"/>
          <w:color w:val="000000" w:themeColor="text1"/>
          <w:sz w:val="22"/>
        </w:rPr>
        <w:t>gRNA in a final total volume of 5 µl. Incubate at room temperature for 20 minutes.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6 - </w:t>
      </w:r>
      <w:r w:rsidRPr="0034069E">
        <w:rPr>
          <w:rFonts w:ascii="Arial" w:hAnsi="Arial"/>
          <w:color w:val="000000" w:themeColor="text1"/>
          <w:sz w:val="22"/>
        </w:rPr>
        <w:t xml:space="preserve">Pool and count the cells with hemocytometer. 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7 - </w:t>
      </w:r>
      <w:r w:rsidRPr="0034069E">
        <w:rPr>
          <w:rFonts w:ascii="Arial" w:hAnsi="Arial"/>
          <w:color w:val="000000" w:themeColor="text1"/>
          <w:sz w:val="22"/>
        </w:rPr>
        <w:t>Collect cells</w:t>
      </w:r>
      <w:sdt>
        <w:sdtPr>
          <w:rPr>
            <w:rFonts w:ascii="Arial" w:hAnsi="Arial"/>
            <w:sz w:val="22"/>
          </w:rPr>
          <w:tag w:val="goog_rdk_54"/>
          <w:id w:val="118430240"/>
          <w:placeholder>
            <w:docPart w:val="B308C5678255DA41B1F1DCB1206E2F1C"/>
          </w:placeholder>
        </w:sdtPr>
        <w:sdtEndPr/>
        <w:sdtContent>
          <w:r w:rsidRPr="0034069E">
            <w:rPr>
              <w:rFonts w:ascii="Arial" w:hAnsi="Arial"/>
              <w:color w:val="000000" w:themeColor="text1"/>
              <w:sz w:val="22"/>
            </w:rPr>
            <w:t xml:space="preserve"> needed for nucleofection</w:t>
          </w:r>
        </w:sdtContent>
      </w:sdt>
      <w:r w:rsidRPr="0034069E">
        <w:rPr>
          <w:rFonts w:ascii="Arial" w:hAnsi="Arial"/>
          <w:color w:val="000000" w:themeColor="text1"/>
          <w:sz w:val="22"/>
        </w:rPr>
        <w:t xml:space="preserve"> by centrifugation 10 min at 300</w:t>
      </w:r>
      <w:sdt>
        <w:sdtPr>
          <w:rPr>
            <w:rFonts w:ascii="Arial" w:hAnsi="Arial"/>
            <w:sz w:val="22"/>
          </w:rPr>
          <w:tag w:val="goog_rdk_55"/>
          <w:id w:val="-1718811006"/>
          <w:placeholder>
            <w:docPart w:val="B308C5678255DA41B1F1DCB1206E2F1C"/>
          </w:placeholder>
        </w:sdtPr>
        <w:sdtEndPr/>
        <w:sdtContent>
          <w:r w:rsidRPr="0034069E">
            <w:rPr>
              <w:rFonts w:ascii="Arial" w:hAnsi="Arial"/>
              <w:color w:val="000000" w:themeColor="text1"/>
              <w:sz w:val="22"/>
            </w:rPr>
            <w:t xml:space="preserve"> x </w:t>
          </w:r>
          <w:r w:rsidRPr="0034069E">
            <w:rPr>
              <w:rFonts w:ascii="Arial" w:hAnsi="Arial"/>
              <w:i/>
              <w:color w:val="000000" w:themeColor="text1"/>
              <w:sz w:val="22"/>
            </w:rPr>
            <w:t>g</w:t>
          </w:r>
        </w:sdtContent>
      </w:sdt>
      <w:r w:rsidRPr="0034069E">
        <w:rPr>
          <w:rFonts w:ascii="Arial" w:hAnsi="Arial"/>
          <w:color w:val="000000" w:themeColor="text1"/>
          <w:sz w:val="22"/>
        </w:rPr>
        <w:t>, room temperature. For each nucleofection, 3x10</w:t>
      </w:r>
      <w:r w:rsidRPr="0034069E">
        <w:rPr>
          <w:rFonts w:ascii="Arial" w:hAnsi="Arial"/>
          <w:color w:val="000000" w:themeColor="text1"/>
          <w:sz w:val="22"/>
          <w:vertAlign w:val="superscript"/>
        </w:rPr>
        <w:t>5</w:t>
      </w:r>
      <w:r w:rsidRPr="0034069E">
        <w:rPr>
          <w:rFonts w:ascii="Arial" w:hAnsi="Arial"/>
          <w:color w:val="000000" w:themeColor="text1"/>
          <w:sz w:val="22"/>
        </w:rPr>
        <w:t xml:space="preserve"> cells are resuspended in 20 µl of P3 buffer. We recommend making a single pool of cells resuspended in P3 buffer for all nucleofections. For example, for 10 nucleofections resuspend 3x10</w:t>
      </w:r>
      <w:r w:rsidRPr="0034069E">
        <w:rPr>
          <w:rFonts w:ascii="Arial" w:hAnsi="Arial"/>
          <w:color w:val="000000" w:themeColor="text1"/>
          <w:sz w:val="22"/>
          <w:vertAlign w:val="superscript"/>
        </w:rPr>
        <w:t xml:space="preserve">6 </w:t>
      </w:r>
      <w:r w:rsidRPr="0034069E">
        <w:rPr>
          <w:rFonts w:ascii="Arial" w:hAnsi="Arial"/>
          <w:color w:val="000000" w:themeColor="text1"/>
          <w:sz w:val="22"/>
        </w:rPr>
        <w:t>cells in 200 µl of P3 buffer</w:t>
      </w:r>
      <w:r w:rsidR="00C97C55">
        <w:rPr>
          <w:rFonts w:ascii="Arial" w:hAnsi="Arial"/>
          <w:color w:val="000000" w:themeColor="text1"/>
          <w:sz w:val="22"/>
        </w:rPr>
        <w:t>.</w:t>
      </w:r>
      <w:r w:rsidRPr="0034069E">
        <w:rPr>
          <w:rFonts w:ascii="Arial" w:hAnsi="Arial"/>
          <w:color w:val="000000" w:themeColor="text1"/>
          <w:sz w:val="22"/>
        </w:rPr>
        <w:t xml:space="preserve"> 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lastRenderedPageBreak/>
        <w:t xml:space="preserve">8 - </w:t>
      </w:r>
      <w:r w:rsidRPr="0034069E">
        <w:rPr>
          <w:rFonts w:ascii="Arial" w:hAnsi="Arial"/>
          <w:color w:val="000000" w:themeColor="text1"/>
          <w:sz w:val="22"/>
        </w:rPr>
        <w:t xml:space="preserve">In </w:t>
      </w:r>
      <w:r w:rsidR="00AA6A70">
        <w:rPr>
          <w:rFonts w:ascii="Arial" w:hAnsi="Arial"/>
          <w:color w:val="000000" w:themeColor="text1"/>
          <w:sz w:val="22"/>
        </w:rPr>
        <w:t xml:space="preserve">a </w:t>
      </w:r>
      <w:r w:rsidRPr="0034069E">
        <w:rPr>
          <w:rFonts w:ascii="Arial" w:hAnsi="Arial"/>
          <w:color w:val="000000" w:themeColor="text1"/>
          <w:sz w:val="22"/>
        </w:rPr>
        <w:t>96 well plate</w:t>
      </w:r>
      <w:r w:rsidR="00C97C55">
        <w:rPr>
          <w:rFonts w:ascii="Arial" w:hAnsi="Arial"/>
          <w:color w:val="000000" w:themeColor="text1"/>
          <w:sz w:val="22"/>
        </w:rPr>
        <w:t xml:space="preserve"> (V-</w:t>
      </w:r>
      <w:r w:rsidR="00AA6A70">
        <w:rPr>
          <w:rFonts w:ascii="Arial" w:hAnsi="Arial"/>
          <w:color w:val="000000" w:themeColor="text1"/>
          <w:sz w:val="22"/>
        </w:rPr>
        <w:t>shape</w:t>
      </w:r>
      <w:r w:rsidR="00C97C55">
        <w:rPr>
          <w:rFonts w:ascii="Arial" w:hAnsi="Arial"/>
          <w:color w:val="000000" w:themeColor="text1"/>
          <w:sz w:val="22"/>
        </w:rPr>
        <w:t>)</w:t>
      </w:r>
      <w:r w:rsidRPr="0034069E">
        <w:rPr>
          <w:rFonts w:ascii="Arial" w:hAnsi="Arial"/>
          <w:color w:val="000000" w:themeColor="text1"/>
          <w:sz w:val="22"/>
        </w:rPr>
        <w:t xml:space="preserve">, for each nucleofection combine 20 </w:t>
      </w:r>
      <w:proofErr w:type="spellStart"/>
      <w:r w:rsidRPr="0034069E">
        <w:rPr>
          <w:rFonts w:ascii="Arial" w:hAnsi="Arial"/>
          <w:color w:val="000000" w:themeColor="text1"/>
          <w:sz w:val="22"/>
        </w:rPr>
        <w:t>μl</w:t>
      </w:r>
      <w:proofErr w:type="spellEnd"/>
      <w:r w:rsidRPr="0034069E">
        <w:rPr>
          <w:rFonts w:ascii="Arial" w:hAnsi="Arial"/>
          <w:color w:val="000000" w:themeColor="text1"/>
          <w:sz w:val="22"/>
        </w:rPr>
        <w:t xml:space="preserve"> of the cell suspension and 5 µl of the RNP complex from step (</w:t>
      </w:r>
      <w:r>
        <w:rPr>
          <w:rFonts w:ascii="Arial" w:hAnsi="Arial"/>
          <w:color w:val="000000" w:themeColor="text1"/>
          <w:sz w:val="22"/>
        </w:rPr>
        <w:t>5</w:t>
      </w:r>
      <w:r w:rsidRPr="0034069E">
        <w:rPr>
          <w:rFonts w:ascii="Arial" w:hAnsi="Arial"/>
          <w:color w:val="000000" w:themeColor="text1"/>
          <w:sz w:val="22"/>
        </w:rPr>
        <w:t xml:space="preserve">) . 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9 - </w:t>
      </w:r>
      <w:r w:rsidRPr="0034069E">
        <w:rPr>
          <w:rFonts w:ascii="Arial" w:hAnsi="Arial"/>
          <w:color w:val="000000" w:themeColor="text1"/>
          <w:sz w:val="22"/>
        </w:rPr>
        <w:t xml:space="preserve">From the plate, for each nucleofection mix and transfer 20 </w:t>
      </w:r>
      <w:proofErr w:type="spellStart"/>
      <w:r w:rsidRPr="0034069E">
        <w:rPr>
          <w:rFonts w:ascii="Arial" w:hAnsi="Arial"/>
          <w:color w:val="000000" w:themeColor="text1"/>
          <w:sz w:val="22"/>
        </w:rPr>
        <w:t>μl</w:t>
      </w:r>
      <w:proofErr w:type="spellEnd"/>
      <w:r w:rsidRPr="0034069E">
        <w:rPr>
          <w:rFonts w:ascii="Arial" w:hAnsi="Arial"/>
          <w:color w:val="000000" w:themeColor="text1"/>
          <w:sz w:val="22"/>
        </w:rPr>
        <w:t xml:space="preserve"> of the mixture to one well </w:t>
      </w:r>
      <w:r w:rsidR="00733476">
        <w:rPr>
          <w:rFonts w:ascii="Arial" w:hAnsi="Arial"/>
          <w:color w:val="000000" w:themeColor="text1"/>
          <w:sz w:val="22"/>
        </w:rPr>
        <w:t xml:space="preserve">of a </w:t>
      </w:r>
      <w:r w:rsidRPr="0034069E">
        <w:rPr>
          <w:rFonts w:ascii="Arial" w:hAnsi="Arial"/>
          <w:color w:val="000000" w:themeColor="text1"/>
          <w:sz w:val="22"/>
        </w:rPr>
        <w:t xml:space="preserve">16 well Lonza 4-D strip. </w:t>
      </w:r>
      <w:proofErr w:type="spellStart"/>
      <w:r w:rsidRPr="0034069E">
        <w:rPr>
          <w:rFonts w:ascii="Arial" w:hAnsi="Arial"/>
          <w:color w:val="000000" w:themeColor="text1"/>
          <w:sz w:val="22"/>
        </w:rPr>
        <w:t>Nucleofect</w:t>
      </w:r>
      <w:proofErr w:type="spellEnd"/>
      <w:r w:rsidRPr="0034069E">
        <w:rPr>
          <w:rFonts w:ascii="Arial" w:hAnsi="Arial"/>
          <w:color w:val="000000" w:themeColor="text1"/>
          <w:sz w:val="22"/>
        </w:rPr>
        <w:t xml:space="preserve"> the samples using EO-115 pulse code on a Lonza 4-D nucleofector following the manufacturer's instructions. 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10 - </w:t>
      </w:r>
      <w:r w:rsidRPr="0034069E">
        <w:rPr>
          <w:rFonts w:ascii="Arial" w:hAnsi="Arial"/>
          <w:color w:val="000000" w:themeColor="text1"/>
          <w:sz w:val="22"/>
        </w:rPr>
        <w:t>Incubate at room temperature for 7 minutes.</w:t>
      </w:r>
    </w:p>
    <w:p w:rsidR="00733476" w:rsidRDefault="00733476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11 - </w:t>
      </w:r>
      <w:r w:rsidRPr="0034069E">
        <w:rPr>
          <w:rFonts w:ascii="Arial" w:hAnsi="Arial"/>
          <w:color w:val="000000" w:themeColor="text1"/>
          <w:sz w:val="22"/>
        </w:rPr>
        <w:t>Add 100 µl of media from the plate prepared in step (</w:t>
      </w:r>
      <w:r>
        <w:rPr>
          <w:rFonts w:ascii="Arial" w:hAnsi="Arial"/>
          <w:color w:val="000000" w:themeColor="text1"/>
          <w:sz w:val="22"/>
        </w:rPr>
        <w:t>4</w:t>
      </w:r>
      <w:r w:rsidRPr="0034069E">
        <w:rPr>
          <w:rFonts w:ascii="Arial" w:hAnsi="Arial"/>
          <w:color w:val="000000" w:themeColor="text1"/>
          <w:sz w:val="22"/>
        </w:rPr>
        <w:t>) to the well.</w:t>
      </w:r>
    </w:p>
    <w:p w:rsid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</w:p>
    <w:p w:rsidR="0034069E" w:rsidRPr="0034069E" w:rsidRDefault="0034069E" w:rsidP="0034069E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12 - </w:t>
      </w:r>
      <w:r w:rsidRPr="0034069E">
        <w:rPr>
          <w:rFonts w:ascii="Arial" w:hAnsi="Arial"/>
          <w:color w:val="000000" w:themeColor="text1"/>
          <w:sz w:val="22"/>
        </w:rPr>
        <w:t>Transfer 120 µl of the content of well back to the plate, culture in CO</w:t>
      </w:r>
      <w:r w:rsidRPr="0034069E">
        <w:rPr>
          <w:rFonts w:ascii="Arial" w:hAnsi="Arial"/>
          <w:color w:val="000000" w:themeColor="text1"/>
          <w:sz w:val="22"/>
          <w:vertAlign w:val="subscript"/>
        </w:rPr>
        <w:t>2</w:t>
      </w:r>
      <w:r w:rsidRPr="0034069E">
        <w:rPr>
          <w:rFonts w:ascii="Arial" w:hAnsi="Arial"/>
          <w:color w:val="000000" w:themeColor="text1"/>
          <w:sz w:val="22"/>
        </w:rPr>
        <w:t xml:space="preserve"> incubator for 72 hours before harvesting. </w:t>
      </w:r>
    </w:p>
    <w:p w:rsidR="0034069E" w:rsidRDefault="0034069E"/>
    <w:sectPr w:rsidR="0034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474F"/>
    <w:multiLevelType w:val="hybridMultilevel"/>
    <w:tmpl w:val="B2748702"/>
    <w:lvl w:ilvl="0" w:tplc="67D85168">
      <w:start w:val="1"/>
      <w:numFmt w:val="lowerRoman"/>
      <w:lvlText w:val="(%1)"/>
      <w:lvlJc w:val="right"/>
      <w:pPr>
        <w:ind w:left="990" w:hanging="360"/>
      </w:pPr>
      <w:rPr>
        <w:b w:val="0"/>
        <w:bCs w:val="0"/>
      </w:rPr>
    </w:lvl>
    <w:lvl w:ilvl="1" w:tplc="531CB378">
      <w:start w:val="1"/>
      <w:numFmt w:val="lowerLetter"/>
      <w:lvlText w:val="%2."/>
      <w:lvlJc w:val="left"/>
      <w:pPr>
        <w:ind w:left="2520" w:hanging="360"/>
      </w:pPr>
    </w:lvl>
    <w:lvl w:ilvl="2" w:tplc="AC526D14">
      <w:start w:val="1"/>
      <w:numFmt w:val="lowerRoman"/>
      <w:lvlText w:val="%3."/>
      <w:lvlJc w:val="right"/>
      <w:pPr>
        <w:ind w:left="3240" w:hanging="180"/>
      </w:pPr>
    </w:lvl>
    <w:lvl w:ilvl="3" w:tplc="18165F40">
      <w:start w:val="1"/>
      <w:numFmt w:val="decimal"/>
      <w:lvlText w:val="%4."/>
      <w:lvlJc w:val="left"/>
      <w:pPr>
        <w:ind w:left="3960" w:hanging="360"/>
      </w:pPr>
    </w:lvl>
    <w:lvl w:ilvl="4" w:tplc="82FED7D2">
      <w:start w:val="1"/>
      <w:numFmt w:val="lowerLetter"/>
      <w:lvlText w:val="%5."/>
      <w:lvlJc w:val="left"/>
      <w:pPr>
        <w:ind w:left="4680" w:hanging="360"/>
      </w:pPr>
    </w:lvl>
    <w:lvl w:ilvl="5" w:tplc="0C100EBC">
      <w:start w:val="1"/>
      <w:numFmt w:val="lowerRoman"/>
      <w:lvlText w:val="%6."/>
      <w:lvlJc w:val="right"/>
      <w:pPr>
        <w:ind w:left="5400" w:hanging="180"/>
      </w:pPr>
    </w:lvl>
    <w:lvl w:ilvl="6" w:tplc="91BEC850">
      <w:start w:val="1"/>
      <w:numFmt w:val="decimal"/>
      <w:lvlText w:val="%7."/>
      <w:lvlJc w:val="left"/>
      <w:pPr>
        <w:ind w:left="6120" w:hanging="360"/>
      </w:pPr>
    </w:lvl>
    <w:lvl w:ilvl="7" w:tplc="5BAE9C7C">
      <w:start w:val="1"/>
      <w:numFmt w:val="lowerLetter"/>
      <w:lvlText w:val="%8."/>
      <w:lvlJc w:val="left"/>
      <w:pPr>
        <w:ind w:left="6840" w:hanging="360"/>
      </w:pPr>
    </w:lvl>
    <w:lvl w:ilvl="8" w:tplc="B6EAE32A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810A6B"/>
    <w:multiLevelType w:val="hybridMultilevel"/>
    <w:tmpl w:val="CFCEBE64"/>
    <w:lvl w:ilvl="0" w:tplc="E2B8626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E06F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EF01FC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94422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4806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E608D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87A208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CE870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60C9A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9E"/>
    <w:rsid w:val="0034069E"/>
    <w:rsid w:val="00733476"/>
    <w:rsid w:val="00882A59"/>
    <w:rsid w:val="00AA6A70"/>
    <w:rsid w:val="00C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709A9"/>
  <w15:chartTrackingRefBased/>
  <w15:docId w15:val="{4160E181-E431-B944-9484-2A21356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9E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6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9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08C5678255DA41B1F1DCB1206E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EF5E-129C-CB4B-8FE5-3CED44266724}"/>
      </w:docPartPr>
      <w:docPartBody>
        <w:p w:rsidR="00C25967" w:rsidRDefault="00C259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09"/>
    <w:rsid w:val="003C45B7"/>
    <w:rsid w:val="00C25967"/>
    <w:rsid w:val="00E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BFD5305D-CDD2-429E-A002-A27C3ADD24CB}"/>
</file>

<file path=customXml/itemProps2.xml><?xml version="1.0" encoding="utf-8"?>
<ds:datastoreItem xmlns:ds="http://schemas.openxmlformats.org/officeDocument/2006/customXml" ds:itemID="{C10896E4-8682-4410-996A-A8CC2D4404F5}"/>
</file>

<file path=customXml/itemProps3.xml><?xml version="1.0" encoding="utf-8"?>
<ds:datastoreItem xmlns:ds="http://schemas.openxmlformats.org/officeDocument/2006/customXml" ds:itemID="{736E59D3-C499-402A-9FD2-F2B539E68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Lazzarotto, Cicera</dc:creator>
  <cp:keywords/>
  <dc:description/>
  <cp:lastModifiedBy>Lazzarotto, Cicera</cp:lastModifiedBy>
  <cp:revision>5</cp:revision>
  <dcterms:created xsi:type="dcterms:W3CDTF">2021-01-29T15:51:00Z</dcterms:created>
  <dcterms:modified xsi:type="dcterms:W3CDTF">2021-01-29T19:59:00Z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