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numbering.xml" ContentType="application/vnd.openxmlformats-officedocument.wordprocessingml.numbering+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D6EF" w14:textId="77777777" w:rsidR="00274022" w:rsidRPr="00274022" w:rsidRDefault="00274022" w:rsidP="00632F7A">
      <w:pPr>
        <w:spacing w:after="0" w:line="240" w:lineRule="auto"/>
        <w:jc w:val="both"/>
        <w:rPr>
          <w:rFonts w:ascii="Arial" w:hAnsi="Arial" w:cs="Arial"/>
          <w:b/>
          <w:bCs/>
        </w:rPr>
      </w:pPr>
      <w:r w:rsidRPr="00274022">
        <w:rPr>
          <w:rFonts w:ascii="Arial" w:hAnsi="Arial" w:cs="Arial"/>
          <w:b/>
          <w:bCs/>
        </w:rPr>
        <w:t>Finalized BCM-Rice SATC Validation Plan</w:t>
      </w:r>
    </w:p>
    <w:p w14:paraId="1C27F991" w14:textId="77777777" w:rsidR="00274022" w:rsidRDefault="00274022" w:rsidP="00632F7A">
      <w:pPr>
        <w:spacing w:after="0" w:line="240" w:lineRule="auto"/>
        <w:jc w:val="both"/>
        <w:rPr>
          <w:rFonts w:ascii="Arial" w:hAnsi="Arial" w:cs="Arial"/>
        </w:rPr>
      </w:pPr>
    </w:p>
    <w:p w14:paraId="09CB0403" w14:textId="4BDD80C6" w:rsidR="009765DA" w:rsidRPr="003E2B17" w:rsidRDefault="00B67A8D" w:rsidP="00632F7A">
      <w:pPr>
        <w:spacing w:after="0" w:line="240" w:lineRule="auto"/>
        <w:jc w:val="both"/>
        <w:rPr>
          <w:rFonts w:ascii="Arial" w:hAnsi="Arial" w:cs="Arial"/>
          <w:i/>
          <w:iCs/>
        </w:rPr>
      </w:pPr>
      <w:r w:rsidRPr="003E2B17">
        <w:rPr>
          <w:rFonts w:ascii="Arial" w:hAnsi="Arial" w:cs="Arial"/>
          <w:i/>
          <w:iCs/>
        </w:rPr>
        <w:t>McCray</w:t>
      </w:r>
      <w:r w:rsidR="00274022" w:rsidRPr="003E2B17">
        <w:rPr>
          <w:rFonts w:ascii="Arial" w:hAnsi="Arial" w:cs="Arial"/>
          <w:i/>
          <w:iCs/>
        </w:rPr>
        <w:t xml:space="preserve"> Delivery Team: </w:t>
      </w:r>
      <w:r w:rsidRPr="003E2B17">
        <w:rPr>
          <w:rFonts w:ascii="Arial" w:hAnsi="Arial" w:cs="Arial"/>
          <w:i/>
          <w:iCs/>
        </w:rPr>
        <w:t>Delivery of CRISPR Ribonucleoproteins to Airway Epithelia Using Novel Amphiphilic Peptides</w:t>
      </w:r>
    </w:p>
    <w:p w14:paraId="072FBBDE" w14:textId="4D46DF2E" w:rsidR="00274022" w:rsidRDefault="00274022" w:rsidP="00632F7A">
      <w:pPr>
        <w:spacing w:after="0" w:line="240" w:lineRule="auto"/>
        <w:jc w:val="both"/>
        <w:rPr>
          <w:rFonts w:ascii="Arial" w:hAnsi="Arial" w:cs="Arial"/>
          <w:i/>
          <w:iCs/>
        </w:rPr>
      </w:pPr>
    </w:p>
    <w:p w14:paraId="402E12A4" w14:textId="5DDF2CAF" w:rsidR="00AB6B8B" w:rsidRPr="00AB6B8B" w:rsidRDefault="00AB6B8B" w:rsidP="00632F7A">
      <w:pPr>
        <w:pStyle w:val="ListParagraph"/>
        <w:numPr>
          <w:ilvl w:val="0"/>
          <w:numId w:val="1"/>
        </w:numPr>
        <w:spacing w:after="0" w:line="240" w:lineRule="auto"/>
        <w:ind w:left="360"/>
        <w:jc w:val="both"/>
        <w:rPr>
          <w:rFonts w:ascii="Arial" w:hAnsi="Arial" w:cs="Arial"/>
          <w:u w:val="single"/>
        </w:rPr>
      </w:pPr>
      <w:r w:rsidRPr="00AB6B8B">
        <w:rPr>
          <w:rFonts w:ascii="Arial" w:hAnsi="Arial" w:cs="Arial"/>
          <w:u w:val="single"/>
        </w:rPr>
        <w:t>Project summary and overall goal (provided by the Delivery Team)</w:t>
      </w:r>
    </w:p>
    <w:p w14:paraId="55C23088" w14:textId="34354DBD" w:rsidR="00AB6B8B" w:rsidRDefault="00AB6B8B" w:rsidP="00632F7A">
      <w:pPr>
        <w:spacing w:after="0" w:line="240" w:lineRule="auto"/>
        <w:jc w:val="both"/>
        <w:rPr>
          <w:rFonts w:ascii="Arial" w:hAnsi="Arial" w:cs="Arial"/>
        </w:rPr>
      </w:pPr>
    </w:p>
    <w:p w14:paraId="27E73BEF" w14:textId="55E94661" w:rsidR="008E36A7" w:rsidRPr="008E36A7" w:rsidRDefault="008E36A7" w:rsidP="008E36A7">
      <w:pPr>
        <w:pStyle w:val="ListParagraph"/>
        <w:ind w:left="360"/>
        <w:jc w:val="both"/>
        <w:rPr>
          <w:rFonts w:ascii="Arial" w:eastAsia="DengXian" w:hAnsi="Arial" w:cs="Arial"/>
          <w:color w:val="000000" w:themeColor="text1"/>
        </w:rPr>
      </w:pPr>
      <w:r w:rsidRPr="008E36A7">
        <w:rPr>
          <w:rFonts w:ascii="Arial" w:eastAsia="DengXian" w:hAnsi="Arial" w:cs="Arial"/>
          <w:color w:val="000000" w:themeColor="text1"/>
        </w:rPr>
        <w:t xml:space="preserve">We engineered amphiphilic peptides that enable delivery of proteins and SpCas9 ribonucleoprotein (RNP) to cultured human well-differentiated airway epithelial cells and mouse lungs. These shuttle peptides, non-covalently combined with GFP protein or CRISPR associated nuclease (Cas) RNP, allow rapid entry into cultured human ciliated and non-ciliated epithelial cells and mouse airway epithelia. Instillation of shuttle peptides combined with SpCas9 achieves editing of </w:t>
      </w:r>
      <w:proofErr w:type="spellStart"/>
      <w:r w:rsidRPr="008E36A7">
        <w:rPr>
          <w:rFonts w:ascii="Arial" w:eastAsia="DengXian" w:hAnsi="Arial" w:cs="Arial"/>
          <w:color w:val="000000" w:themeColor="text1"/>
        </w:rPr>
        <w:t>loxP</w:t>
      </w:r>
      <w:proofErr w:type="spellEnd"/>
      <w:r w:rsidRPr="008E36A7">
        <w:rPr>
          <w:rFonts w:ascii="Arial" w:eastAsia="DengXian" w:hAnsi="Arial" w:cs="Arial"/>
          <w:color w:val="000000" w:themeColor="text1"/>
        </w:rPr>
        <w:t xml:space="preserve"> sites in airway epithelia of </w:t>
      </w:r>
      <w:proofErr w:type="spellStart"/>
      <w:r w:rsidRPr="008E36A7">
        <w:rPr>
          <w:rFonts w:ascii="Arial" w:eastAsia="DengXian" w:hAnsi="Arial" w:cs="Arial"/>
          <w:color w:val="000000" w:themeColor="text1"/>
        </w:rPr>
        <w:t>ROSA</w:t>
      </w:r>
      <w:r w:rsidRPr="008E36A7">
        <w:rPr>
          <w:rFonts w:ascii="Arial" w:eastAsia="DengXian" w:hAnsi="Arial" w:cs="Arial"/>
          <w:color w:val="000000" w:themeColor="text1"/>
          <w:vertAlign w:val="superscript"/>
        </w:rPr>
        <w:t>mT</w:t>
      </w:r>
      <w:proofErr w:type="spellEnd"/>
      <w:r w:rsidRPr="008E36A7">
        <w:rPr>
          <w:rFonts w:ascii="Arial" w:eastAsia="DengXian" w:hAnsi="Arial" w:cs="Arial"/>
          <w:color w:val="000000" w:themeColor="text1"/>
          <w:vertAlign w:val="superscript"/>
        </w:rPr>
        <w:t>/</w:t>
      </w:r>
      <w:proofErr w:type="spellStart"/>
      <w:r w:rsidRPr="008E36A7">
        <w:rPr>
          <w:rFonts w:ascii="Arial" w:eastAsia="DengXian" w:hAnsi="Arial" w:cs="Arial"/>
          <w:color w:val="000000" w:themeColor="text1"/>
          <w:vertAlign w:val="superscript"/>
        </w:rPr>
        <w:t>mG</w:t>
      </w:r>
      <w:proofErr w:type="spellEnd"/>
      <w:r w:rsidRPr="008E36A7">
        <w:rPr>
          <w:rFonts w:ascii="Arial" w:eastAsia="DengXian" w:hAnsi="Arial" w:cs="Arial"/>
          <w:color w:val="000000" w:themeColor="text1"/>
        </w:rPr>
        <w:t xml:space="preserve"> mice. </w:t>
      </w:r>
    </w:p>
    <w:p w14:paraId="7A65FBC5" w14:textId="77777777" w:rsidR="008E36A7" w:rsidRDefault="008E36A7" w:rsidP="008E36A7">
      <w:pPr>
        <w:pStyle w:val="ListParagraph"/>
        <w:ind w:left="360"/>
        <w:jc w:val="both"/>
        <w:rPr>
          <w:rFonts w:ascii="Arial" w:eastAsia="DengXian" w:hAnsi="Arial" w:cs="Arial"/>
          <w:color w:val="000000" w:themeColor="text1"/>
        </w:rPr>
      </w:pPr>
    </w:p>
    <w:p w14:paraId="4F936FFD" w14:textId="6C4DDD88" w:rsidR="008E36A7" w:rsidRDefault="008E36A7" w:rsidP="00D40368">
      <w:pPr>
        <w:pStyle w:val="ListParagraph"/>
        <w:ind w:left="360"/>
        <w:jc w:val="both"/>
        <w:rPr>
          <w:rFonts w:ascii="Arial" w:eastAsia="DengXian" w:hAnsi="Arial" w:cs="Arial"/>
          <w:color w:val="000000" w:themeColor="text1"/>
        </w:rPr>
      </w:pPr>
      <w:r w:rsidRPr="008E36A7">
        <w:rPr>
          <w:rFonts w:ascii="Arial" w:eastAsia="DengXian" w:hAnsi="Arial" w:cs="Arial"/>
          <w:color w:val="000000" w:themeColor="text1"/>
        </w:rPr>
        <w:t xml:space="preserve">Using Cas9, we observed an editing efficiency in the large airways of 13 ± 2% (mean ± SE). In the small airways, the editing efficiency was 12 ± 1% (mean ± SE) </w:t>
      </w:r>
    </w:p>
    <w:p w14:paraId="0238AB5D" w14:textId="77777777" w:rsidR="00D40368" w:rsidRPr="00D40368" w:rsidRDefault="00D40368" w:rsidP="00D40368">
      <w:pPr>
        <w:pStyle w:val="ListParagraph"/>
        <w:ind w:left="360"/>
        <w:jc w:val="both"/>
        <w:rPr>
          <w:rFonts w:ascii="Arial" w:eastAsia="DengXian" w:hAnsi="Arial" w:cs="Arial"/>
          <w:color w:val="000000" w:themeColor="text1"/>
        </w:rPr>
      </w:pPr>
    </w:p>
    <w:p w14:paraId="4F0BC49E" w14:textId="6257A720" w:rsidR="008E36A7" w:rsidRPr="008E36A7" w:rsidRDefault="008E36A7" w:rsidP="008E36A7">
      <w:pPr>
        <w:pStyle w:val="ListParagraph"/>
        <w:ind w:left="360"/>
        <w:jc w:val="both"/>
        <w:rPr>
          <w:rFonts w:ascii="Arial" w:eastAsia="DengXian" w:hAnsi="Arial" w:cs="Arial"/>
          <w:color w:val="000000" w:themeColor="text1"/>
        </w:rPr>
      </w:pPr>
      <w:r w:rsidRPr="008E36A7">
        <w:rPr>
          <w:rFonts w:ascii="Arial" w:eastAsia="DengXian" w:hAnsi="Arial" w:cs="Arial"/>
          <w:color w:val="000000" w:themeColor="text1"/>
        </w:rPr>
        <w:t xml:space="preserve">REF:  Krishnamurthy, S., </w:t>
      </w:r>
      <w:proofErr w:type="spellStart"/>
      <w:r w:rsidRPr="008E36A7">
        <w:rPr>
          <w:rFonts w:ascii="Arial" w:eastAsia="DengXian" w:hAnsi="Arial" w:cs="Arial"/>
          <w:color w:val="000000" w:themeColor="text1"/>
        </w:rPr>
        <w:t>Wohlford-Lenane</w:t>
      </w:r>
      <w:proofErr w:type="spellEnd"/>
      <w:r w:rsidRPr="008E36A7">
        <w:rPr>
          <w:rFonts w:ascii="Arial" w:eastAsia="DengXian" w:hAnsi="Arial" w:cs="Arial"/>
          <w:color w:val="000000" w:themeColor="text1"/>
        </w:rPr>
        <w:t xml:space="preserve">, C., </w:t>
      </w:r>
      <w:proofErr w:type="spellStart"/>
      <w:r w:rsidRPr="008E36A7">
        <w:rPr>
          <w:rFonts w:ascii="Arial" w:eastAsia="DengXian" w:hAnsi="Arial" w:cs="Arial"/>
          <w:color w:val="000000" w:themeColor="text1"/>
        </w:rPr>
        <w:t>Kandimalla</w:t>
      </w:r>
      <w:proofErr w:type="spellEnd"/>
      <w:r w:rsidRPr="008E36A7">
        <w:rPr>
          <w:rFonts w:ascii="Arial" w:eastAsia="DengXian" w:hAnsi="Arial" w:cs="Arial"/>
          <w:color w:val="000000" w:themeColor="text1"/>
        </w:rPr>
        <w:t xml:space="preserve">, S. et al. Engineered amphiphilic peptides enable delivery of proteins and CRISPR-associated nucleases to airway epithelia. Nat </w:t>
      </w:r>
      <w:proofErr w:type="spellStart"/>
      <w:r w:rsidRPr="008E36A7">
        <w:rPr>
          <w:rFonts w:ascii="Arial" w:eastAsia="DengXian" w:hAnsi="Arial" w:cs="Arial"/>
          <w:color w:val="000000" w:themeColor="text1"/>
        </w:rPr>
        <w:t>Commun</w:t>
      </w:r>
      <w:proofErr w:type="spellEnd"/>
      <w:r w:rsidRPr="008E36A7">
        <w:rPr>
          <w:rFonts w:ascii="Arial" w:eastAsia="DengXian" w:hAnsi="Arial" w:cs="Arial"/>
          <w:color w:val="000000" w:themeColor="text1"/>
        </w:rPr>
        <w:t xml:space="preserve"> 10, 4906 (2019) </w:t>
      </w:r>
    </w:p>
    <w:p w14:paraId="1BE28CCC" w14:textId="7FFF0D0A" w:rsidR="00AB6B8B" w:rsidRPr="00AB6B8B" w:rsidRDefault="00AB6B8B" w:rsidP="00632F7A">
      <w:pPr>
        <w:pStyle w:val="ListParagraph"/>
        <w:ind w:left="0"/>
        <w:jc w:val="both"/>
        <w:rPr>
          <w:rFonts w:ascii="Arial" w:hAnsi="Arial" w:cs="Arial"/>
          <w:color w:val="000000" w:themeColor="text1"/>
        </w:rPr>
      </w:pPr>
    </w:p>
    <w:p w14:paraId="55027267" w14:textId="729247DA" w:rsidR="00AB6B8B" w:rsidRDefault="00274022" w:rsidP="00632F7A">
      <w:pPr>
        <w:pStyle w:val="ListParagraph"/>
        <w:numPr>
          <w:ilvl w:val="0"/>
          <w:numId w:val="1"/>
        </w:numPr>
        <w:spacing w:after="0" w:line="240" w:lineRule="auto"/>
        <w:ind w:left="360"/>
        <w:jc w:val="both"/>
        <w:rPr>
          <w:rFonts w:ascii="Arial" w:hAnsi="Arial" w:cs="Arial"/>
          <w:u w:val="single"/>
        </w:rPr>
      </w:pPr>
      <w:r w:rsidRPr="00AB6B8B">
        <w:rPr>
          <w:rFonts w:ascii="Arial" w:hAnsi="Arial" w:cs="Arial"/>
          <w:u w:val="single"/>
        </w:rPr>
        <w:t xml:space="preserve">Delivery </w:t>
      </w:r>
      <w:r w:rsidR="00AB6B8B" w:rsidRPr="00AB6B8B">
        <w:rPr>
          <w:rFonts w:ascii="Arial" w:hAnsi="Arial" w:cs="Arial"/>
          <w:u w:val="single"/>
        </w:rPr>
        <w:t>system details</w:t>
      </w:r>
    </w:p>
    <w:p w14:paraId="2D0EED99" w14:textId="77777777" w:rsidR="007827B3" w:rsidRPr="007827B3" w:rsidRDefault="007827B3" w:rsidP="00632F7A">
      <w:pPr>
        <w:spacing w:after="0" w:line="240" w:lineRule="auto"/>
        <w:jc w:val="both"/>
        <w:rPr>
          <w:rFonts w:ascii="Arial" w:hAnsi="Arial" w:cs="Arial"/>
          <w:u w:val="single"/>
        </w:rPr>
      </w:pPr>
    </w:p>
    <w:p w14:paraId="495DAA61" w14:textId="198D79D7" w:rsidR="009C3FB2" w:rsidRDefault="006A5A50" w:rsidP="009C3FB2">
      <w:pPr>
        <w:pStyle w:val="ListParagraph"/>
        <w:numPr>
          <w:ilvl w:val="0"/>
          <w:numId w:val="3"/>
        </w:numPr>
        <w:rPr>
          <w:rFonts w:ascii="Arial" w:hAnsi="Arial" w:cs="Arial"/>
        </w:rPr>
      </w:pPr>
      <w:r w:rsidRPr="009C3FB2">
        <w:rPr>
          <w:rFonts w:ascii="Arial" w:hAnsi="Arial" w:cs="Arial"/>
          <w:i/>
          <w:iCs/>
        </w:rPr>
        <w:t>Delivery vehicle</w:t>
      </w:r>
      <w:r w:rsidRPr="009C3FB2">
        <w:rPr>
          <w:rFonts w:ascii="Arial" w:hAnsi="Arial" w:cs="Arial"/>
        </w:rPr>
        <w:t xml:space="preserve">: </w:t>
      </w:r>
      <w:r w:rsidR="008E36A7" w:rsidRPr="009C3FB2">
        <w:rPr>
          <w:rFonts w:ascii="Arial" w:hAnsi="Arial" w:cs="Arial"/>
        </w:rPr>
        <w:t xml:space="preserve">amphiphilic peptide </w:t>
      </w:r>
      <w:r w:rsidR="00E6095C">
        <w:rPr>
          <w:rFonts w:ascii="Arial" w:hAnsi="Arial" w:cs="Arial"/>
        </w:rPr>
        <w:t xml:space="preserve">is </w:t>
      </w:r>
      <w:r w:rsidR="009C3FB2" w:rsidRPr="009C3FB2">
        <w:rPr>
          <w:rFonts w:ascii="Arial" w:hAnsi="Arial" w:cs="Arial"/>
        </w:rPr>
        <w:t xml:space="preserve">synthetized by GL </w:t>
      </w:r>
      <w:proofErr w:type="spellStart"/>
      <w:r w:rsidR="009C3FB2" w:rsidRPr="009C3FB2">
        <w:rPr>
          <w:rFonts w:ascii="Arial" w:hAnsi="Arial" w:cs="Arial"/>
        </w:rPr>
        <w:t>Biochem</w:t>
      </w:r>
      <w:proofErr w:type="spellEnd"/>
      <w:r w:rsidR="009C3FB2" w:rsidRPr="009C3FB2">
        <w:rPr>
          <w:rFonts w:ascii="Arial" w:hAnsi="Arial" w:cs="Arial"/>
        </w:rPr>
        <w:t xml:space="preserve"> (Shanghai, China). Lyophilized peptide</w:t>
      </w:r>
      <w:r w:rsidR="00E6095C">
        <w:rPr>
          <w:rFonts w:ascii="Arial" w:hAnsi="Arial" w:cs="Arial"/>
        </w:rPr>
        <w:t xml:space="preserve"> is</w:t>
      </w:r>
      <w:r w:rsidR="009C3FB2" w:rsidRPr="009C3FB2">
        <w:rPr>
          <w:rFonts w:ascii="Arial" w:hAnsi="Arial" w:cs="Arial"/>
        </w:rPr>
        <w:t xml:space="preserve"> solubilized, dosed and tested by Feldan Therapeutics</w:t>
      </w:r>
      <w:r w:rsidR="00E6095C">
        <w:rPr>
          <w:rFonts w:ascii="Arial" w:hAnsi="Arial" w:cs="Arial"/>
        </w:rPr>
        <w:t xml:space="preserve"> prior in vivo study</w:t>
      </w:r>
      <w:r w:rsidR="009C3FB2" w:rsidRPr="009C3FB2">
        <w:rPr>
          <w:rFonts w:ascii="Arial" w:hAnsi="Arial" w:cs="Arial"/>
        </w:rPr>
        <w:t>.</w:t>
      </w:r>
    </w:p>
    <w:p w14:paraId="6387F483" w14:textId="77777777" w:rsidR="00005483" w:rsidRPr="009C3FB2" w:rsidRDefault="00005483" w:rsidP="00005483">
      <w:pPr>
        <w:pStyle w:val="ListParagraph"/>
        <w:rPr>
          <w:rFonts w:ascii="Arial" w:hAnsi="Arial" w:cs="Arial"/>
        </w:rPr>
      </w:pPr>
    </w:p>
    <w:p w14:paraId="17C21F6B" w14:textId="587533D8" w:rsidR="002B70DA" w:rsidRPr="005505D9" w:rsidRDefault="002B70DA" w:rsidP="00632F7A">
      <w:pPr>
        <w:pStyle w:val="ListParagraph"/>
        <w:numPr>
          <w:ilvl w:val="0"/>
          <w:numId w:val="3"/>
        </w:numPr>
        <w:spacing w:after="0" w:line="240" w:lineRule="auto"/>
        <w:jc w:val="both"/>
        <w:rPr>
          <w:rFonts w:ascii="Arial" w:hAnsi="Arial" w:cs="Arial"/>
          <w:u w:val="single"/>
        </w:rPr>
      </w:pPr>
      <w:r w:rsidRPr="007827B3">
        <w:rPr>
          <w:rFonts w:ascii="Arial" w:hAnsi="Arial" w:cs="Arial"/>
          <w:i/>
          <w:iCs/>
        </w:rPr>
        <w:t xml:space="preserve">Editing system to be </w:t>
      </w:r>
      <w:r w:rsidR="005B0CF4">
        <w:rPr>
          <w:rFonts w:ascii="Arial" w:hAnsi="Arial" w:cs="Arial"/>
          <w:i/>
          <w:iCs/>
        </w:rPr>
        <w:t>delivered</w:t>
      </w:r>
      <w:r>
        <w:rPr>
          <w:rFonts w:ascii="Arial" w:hAnsi="Arial" w:cs="Arial"/>
        </w:rPr>
        <w:t xml:space="preserve">: </w:t>
      </w:r>
      <w:r w:rsidR="00AD007A">
        <w:rPr>
          <w:rFonts w:ascii="Arial" w:hAnsi="Arial" w:cs="Arial"/>
        </w:rPr>
        <w:t>S</w:t>
      </w:r>
      <w:r w:rsidR="00D40368">
        <w:rPr>
          <w:rFonts w:ascii="Arial" w:hAnsi="Arial" w:cs="Arial"/>
        </w:rPr>
        <w:t>pyCas9</w:t>
      </w:r>
      <w:r>
        <w:rPr>
          <w:rFonts w:ascii="Arial" w:hAnsi="Arial" w:cs="Arial"/>
        </w:rPr>
        <w:t>.</w:t>
      </w:r>
    </w:p>
    <w:p w14:paraId="4E3F68F5" w14:textId="77777777" w:rsidR="005505D9" w:rsidRPr="005505D9" w:rsidRDefault="005505D9" w:rsidP="005505D9">
      <w:pPr>
        <w:spacing w:after="0" w:line="240" w:lineRule="auto"/>
        <w:jc w:val="both"/>
        <w:rPr>
          <w:rFonts w:ascii="Arial" w:hAnsi="Arial" w:cs="Arial"/>
          <w:u w:val="single"/>
        </w:rPr>
      </w:pPr>
    </w:p>
    <w:p w14:paraId="3BA55073" w14:textId="2566F7B8" w:rsidR="002B70DA" w:rsidRPr="005505D9" w:rsidRDefault="002B70DA" w:rsidP="00632F7A">
      <w:pPr>
        <w:pStyle w:val="ListParagraph"/>
        <w:numPr>
          <w:ilvl w:val="0"/>
          <w:numId w:val="3"/>
        </w:numPr>
        <w:spacing w:after="0" w:line="240" w:lineRule="auto"/>
        <w:jc w:val="both"/>
        <w:rPr>
          <w:rFonts w:ascii="Arial" w:hAnsi="Arial" w:cs="Arial"/>
          <w:u w:val="single"/>
        </w:rPr>
      </w:pPr>
      <w:r>
        <w:rPr>
          <w:rFonts w:ascii="Arial" w:hAnsi="Arial" w:cs="Arial"/>
          <w:i/>
          <w:iCs/>
        </w:rPr>
        <w:t>Delivery controls to be employed</w:t>
      </w:r>
      <w:r>
        <w:rPr>
          <w:rFonts w:ascii="Arial" w:hAnsi="Arial" w:cs="Arial"/>
        </w:rPr>
        <w:t xml:space="preserve">: </w:t>
      </w:r>
      <w:r w:rsidR="00AB552F">
        <w:rPr>
          <w:rFonts w:ascii="Arial" w:hAnsi="Arial" w:cs="Arial"/>
        </w:rPr>
        <w:t>Amphiphilic peptide alone</w:t>
      </w:r>
      <w:r w:rsidR="0046143C">
        <w:rPr>
          <w:rFonts w:ascii="Arial" w:hAnsi="Arial" w:cs="Arial"/>
        </w:rPr>
        <w:t xml:space="preserve"> will be used as a delivery control</w:t>
      </w:r>
      <w:r w:rsidR="009D1573">
        <w:rPr>
          <w:rFonts w:ascii="Arial" w:hAnsi="Arial" w:cs="Arial"/>
        </w:rPr>
        <w:t xml:space="preserve"> for toxicity and i</w:t>
      </w:r>
      <w:r w:rsidR="00836949">
        <w:rPr>
          <w:rFonts w:ascii="Arial" w:hAnsi="Arial" w:cs="Arial"/>
        </w:rPr>
        <w:t>nflammation</w:t>
      </w:r>
      <w:r w:rsidR="00AB552F">
        <w:rPr>
          <w:rFonts w:ascii="Arial" w:hAnsi="Arial" w:cs="Arial"/>
        </w:rPr>
        <w:t xml:space="preserve">. </w:t>
      </w:r>
      <w:r w:rsidR="009D1573">
        <w:rPr>
          <w:rFonts w:ascii="Arial" w:hAnsi="Arial" w:cs="Arial"/>
        </w:rPr>
        <w:t xml:space="preserve"> </w:t>
      </w:r>
      <w:r w:rsidR="00AB552F">
        <w:rPr>
          <w:rFonts w:ascii="Arial" w:hAnsi="Arial" w:cs="Arial"/>
        </w:rPr>
        <w:t>Amphiphilic peptide harboring SpyCas9 RNP will be used as a</w:t>
      </w:r>
      <w:r w:rsidR="009D1573">
        <w:rPr>
          <w:rFonts w:ascii="Arial" w:hAnsi="Arial" w:cs="Arial"/>
        </w:rPr>
        <w:t xml:space="preserve"> positive control</w:t>
      </w:r>
      <w:r w:rsidR="00AB552F">
        <w:rPr>
          <w:rFonts w:ascii="Arial" w:hAnsi="Arial" w:cs="Arial"/>
        </w:rPr>
        <w:t xml:space="preserve"> for delivery and imaging</w:t>
      </w:r>
      <w:r w:rsidR="0046143C">
        <w:rPr>
          <w:rFonts w:ascii="Arial" w:hAnsi="Arial" w:cs="Arial"/>
        </w:rPr>
        <w:t>.</w:t>
      </w:r>
    </w:p>
    <w:p w14:paraId="319DBF54" w14:textId="77777777" w:rsidR="005505D9" w:rsidRPr="005505D9" w:rsidRDefault="005505D9" w:rsidP="005505D9">
      <w:pPr>
        <w:spacing w:after="0" w:line="240" w:lineRule="auto"/>
        <w:jc w:val="both"/>
        <w:rPr>
          <w:rFonts w:ascii="Arial" w:hAnsi="Arial" w:cs="Arial"/>
          <w:u w:val="single"/>
        </w:rPr>
      </w:pPr>
    </w:p>
    <w:p w14:paraId="2741A912" w14:textId="43112A1D" w:rsidR="00B87058" w:rsidRPr="008E36A7" w:rsidRDefault="006A5A50" w:rsidP="00B87058">
      <w:pPr>
        <w:pStyle w:val="ListParagraph"/>
        <w:numPr>
          <w:ilvl w:val="0"/>
          <w:numId w:val="3"/>
        </w:numPr>
        <w:spacing w:after="0" w:line="240" w:lineRule="auto"/>
        <w:jc w:val="both"/>
        <w:rPr>
          <w:rFonts w:ascii="Arial" w:hAnsi="Arial" w:cs="Arial"/>
          <w:i/>
          <w:iCs/>
        </w:rPr>
      </w:pPr>
      <w:r w:rsidRPr="00B87058">
        <w:rPr>
          <w:rFonts w:ascii="Arial" w:hAnsi="Arial" w:cs="Arial"/>
          <w:i/>
          <w:iCs/>
        </w:rPr>
        <w:t>Delivery vehicle storage</w:t>
      </w:r>
      <w:r w:rsidRPr="00B87058">
        <w:rPr>
          <w:rFonts w:ascii="Arial" w:hAnsi="Arial" w:cs="Arial"/>
        </w:rPr>
        <w:t xml:space="preserve">: </w:t>
      </w:r>
    </w:p>
    <w:p w14:paraId="04896385" w14:textId="7774DC41" w:rsidR="008E36A7" w:rsidRDefault="008E36A7" w:rsidP="008E36A7">
      <w:pPr>
        <w:spacing w:after="0" w:line="240" w:lineRule="auto"/>
        <w:jc w:val="both"/>
        <w:rPr>
          <w:rFonts w:ascii="Arial" w:hAnsi="Arial" w:cs="Arial"/>
          <w:i/>
          <w:iCs/>
        </w:rPr>
      </w:pPr>
    </w:p>
    <w:p w14:paraId="04DDC8F4" w14:textId="77777777" w:rsidR="008E36A7" w:rsidRPr="008E36A7" w:rsidRDefault="008E36A7" w:rsidP="008E36A7">
      <w:pPr>
        <w:pStyle w:val="ListParagraph"/>
        <w:rPr>
          <w:rFonts w:ascii="Arial" w:hAnsi="Arial" w:cs="Arial"/>
          <w:lang w:val="en-CA"/>
        </w:rPr>
      </w:pPr>
      <w:r w:rsidRPr="008E36A7">
        <w:rPr>
          <w:rFonts w:ascii="Arial" w:hAnsi="Arial" w:cs="Arial"/>
          <w:lang w:val="en-CA"/>
        </w:rPr>
        <w:t xml:space="preserve">Amphiphilic peptides: -80°C, peptide stock 250 µM </w:t>
      </w:r>
    </w:p>
    <w:p w14:paraId="1A177138" w14:textId="1904C2DA" w:rsidR="009C3FB2" w:rsidRPr="008E36A7" w:rsidRDefault="009C3FB2" w:rsidP="008E36A7">
      <w:pPr>
        <w:pStyle w:val="ListParagraph"/>
        <w:rPr>
          <w:rFonts w:ascii="Arial" w:hAnsi="Arial" w:cs="Arial"/>
          <w:lang w:val="en-CA"/>
        </w:rPr>
      </w:pPr>
      <w:r>
        <w:rPr>
          <w:rFonts w:ascii="Arial" w:hAnsi="Arial" w:cs="Arial"/>
          <w:lang w:val="en-CA"/>
        </w:rPr>
        <w:t>SpyCas9 nuclease:</w:t>
      </w:r>
      <w:r w:rsidRPr="008E36A7">
        <w:rPr>
          <w:rFonts w:ascii="Arial" w:hAnsi="Arial" w:cs="Arial"/>
          <w:lang w:val="en-CA"/>
        </w:rPr>
        <w:t xml:space="preserve"> -20°C, nuclease stock at </w:t>
      </w:r>
      <w:r w:rsidR="008259B8">
        <w:rPr>
          <w:rFonts w:ascii="Arial" w:hAnsi="Arial" w:cs="Arial"/>
          <w:lang w:val="en-CA"/>
        </w:rPr>
        <w:t>61</w:t>
      </w:r>
      <w:r w:rsidRPr="008E36A7">
        <w:rPr>
          <w:rFonts w:ascii="Arial" w:hAnsi="Arial" w:cs="Arial"/>
          <w:lang w:val="en-CA"/>
        </w:rPr>
        <w:t xml:space="preserve"> µM</w:t>
      </w:r>
    </w:p>
    <w:p w14:paraId="136BA5FA" w14:textId="66B3E808" w:rsidR="008E36A7" w:rsidRPr="008E36A7" w:rsidRDefault="002553AC" w:rsidP="008E36A7">
      <w:pPr>
        <w:pStyle w:val="ListParagraph"/>
        <w:rPr>
          <w:rFonts w:ascii="Arial" w:hAnsi="Arial" w:cs="Arial"/>
          <w:lang w:val="en-CA"/>
        </w:rPr>
      </w:pPr>
      <w:proofErr w:type="spellStart"/>
      <w:r>
        <w:rPr>
          <w:rFonts w:ascii="Arial" w:hAnsi="Arial" w:cs="Arial"/>
          <w:lang w:val="en-CA"/>
        </w:rPr>
        <w:t>crRNA+tracrRNA</w:t>
      </w:r>
      <w:proofErr w:type="spellEnd"/>
      <w:r w:rsidR="008E36A7" w:rsidRPr="008E36A7">
        <w:rPr>
          <w:rFonts w:ascii="Arial" w:hAnsi="Arial" w:cs="Arial"/>
          <w:lang w:val="en-CA"/>
        </w:rPr>
        <w:t>: -</w:t>
      </w:r>
      <w:r w:rsidR="00540729">
        <w:rPr>
          <w:rFonts w:ascii="Arial" w:hAnsi="Arial" w:cs="Arial"/>
          <w:lang w:val="en-CA"/>
        </w:rPr>
        <w:t>8</w:t>
      </w:r>
      <w:r w:rsidR="008E36A7" w:rsidRPr="008E36A7">
        <w:rPr>
          <w:rFonts w:ascii="Arial" w:hAnsi="Arial" w:cs="Arial"/>
          <w:lang w:val="en-CA"/>
        </w:rPr>
        <w:t>0°C, gRNA stock at 100 µM</w:t>
      </w:r>
    </w:p>
    <w:p w14:paraId="505CB47A" w14:textId="525A40F2" w:rsidR="005505D9" w:rsidRDefault="008E36A7" w:rsidP="008E36A7">
      <w:pPr>
        <w:pStyle w:val="ListParagraph"/>
        <w:rPr>
          <w:rFonts w:ascii="Arial" w:hAnsi="Arial" w:cs="Arial"/>
          <w:lang w:val="en-CA"/>
        </w:rPr>
      </w:pPr>
      <w:r w:rsidRPr="008E36A7">
        <w:rPr>
          <w:rFonts w:ascii="Arial" w:hAnsi="Arial" w:cs="Arial"/>
          <w:lang w:val="en-CA"/>
        </w:rPr>
        <w:t xml:space="preserve">All reagents are stable for more than 6 months. </w:t>
      </w:r>
    </w:p>
    <w:p w14:paraId="6B7A5AFB" w14:textId="77777777" w:rsidR="008E36A7" w:rsidRPr="008E36A7" w:rsidRDefault="008E36A7" w:rsidP="008E36A7">
      <w:pPr>
        <w:pStyle w:val="ListParagraph"/>
        <w:rPr>
          <w:rFonts w:ascii="Arial" w:hAnsi="Arial" w:cs="Arial"/>
          <w:lang w:val="en-CA"/>
        </w:rPr>
      </w:pPr>
    </w:p>
    <w:p w14:paraId="56BA3002" w14:textId="2D623395" w:rsidR="00AB6B8B" w:rsidRDefault="007827B3" w:rsidP="00632F7A">
      <w:pPr>
        <w:pStyle w:val="ListParagraph"/>
        <w:numPr>
          <w:ilvl w:val="0"/>
          <w:numId w:val="3"/>
        </w:numPr>
        <w:spacing w:after="0" w:line="240" w:lineRule="auto"/>
        <w:jc w:val="both"/>
        <w:rPr>
          <w:rFonts w:ascii="Arial" w:hAnsi="Arial" w:cs="Arial"/>
        </w:rPr>
      </w:pPr>
      <w:r w:rsidRPr="007827B3">
        <w:rPr>
          <w:rFonts w:ascii="Arial" w:hAnsi="Arial" w:cs="Arial"/>
          <w:i/>
          <w:iCs/>
        </w:rPr>
        <w:t>Delivery vehicle known adverse effects</w:t>
      </w:r>
      <w:r>
        <w:rPr>
          <w:rFonts w:ascii="Arial" w:hAnsi="Arial" w:cs="Arial"/>
        </w:rPr>
        <w:t>:</w:t>
      </w:r>
      <w:r w:rsidR="006A5A50">
        <w:rPr>
          <w:rFonts w:ascii="Arial" w:hAnsi="Arial" w:cs="Arial"/>
        </w:rPr>
        <w:t xml:space="preserve"> </w:t>
      </w:r>
      <w:r>
        <w:rPr>
          <w:rFonts w:ascii="Arial" w:hAnsi="Arial" w:cs="Arial"/>
        </w:rPr>
        <w:t>No known adverse effects of vector administration were identified by the Delivery Team</w:t>
      </w:r>
      <w:r w:rsidR="002B70DA">
        <w:rPr>
          <w:rFonts w:ascii="Arial" w:hAnsi="Arial" w:cs="Arial"/>
        </w:rPr>
        <w:t>.</w:t>
      </w:r>
    </w:p>
    <w:p w14:paraId="5E150384" w14:textId="77777777" w:rsidR="00B87058" w:rsidRPr="00B87058" w:rsidRDefault="00B87058" w:rsidP="00B87058">
      <w:pPr>
        <w:pStyle w:val="ListParagraph"/>
        <w:rPr>
          <w:rFonts w:ascii="Arial" w:hAnsi="Arial" w:cs="Arial"/>
        </w:rPr>
      </w:pPr>
    </w:p>
    <w:p w14:paraId="2B61B2CC" w14:textId="2E2BBE67" w:rsidR="00B87058" w:rsidRDefault="00B87058" w:rsidP="00632F7A">
      <w:pPr>
        <w:pStyle w:val="ListParagraph"/>
        <w:numPr>
          <w:ilvl w:val="0"/>
          <w:numId w:val="3"/>
        </w:numPr>
        <w:spacing w:after="0" w:line="240" w:lineRule="auto"/>
        <w:jc w:val="both"/>
        <w:rPr>
          <w:rFonts w:ascii="Arial" w:hAnsi="Arial" w:cs="Arial"/>
        </w:rPr>
      </w:pPr>
      <w:r w:rsidRPr="00B87058">
        <w:rPr>
          <w:rFonts w:ascii="Arial" w:hAnsi="Arial" w:cs="Arial"/>
          <w:i/>
          <w:iCs/>
        </w:rPr>
        <w:t>Target tissue</w:t>
      </w:r>
      <w:r>
        <w:rPr>
          <w:rFonts w:ascii="Arial" w:hAnsi="Arial" w:cs="Arial"/>
        </w:rPr>
        <w:t xml:space="preserve">: </w:t>
      </w:r>
      <w:r w:rsidR="008E36A7">
        <w:rPr>
          <w:rFonts w:ascii="Arial" w:hAnsi="Arial" w:cs="Arial"/>
        </w:rPr>
        <w:t>lung airway epithelium</w:t>
      </w:r>
    </w:p>
    <w:p w14:paraId="74B789CF" w14:textId="77777777" w:rsidR="00F55D00" w:rsidRPr="00F55D00" w:rsidRDefault="00F55D00" w:rsidP="00F55D00">
      <w:pPr>
        <w:pStyle w:val="ListParagraph"/>
        <w:rPr>
          <w:rFonts w:ascii="Arial" w:hAnsi="Arial" w:cs="Arial"/>
        </w:rPr>
      </w:pPr>
    </w:p>
    <w:p w14:paraId="5F344E95" w14:textId="788C5FEC" w:rsidR="00F55D00" w:rsidRPr="00D97668" w:rsidRDefault="00F55D00" w:rsidP="00632F7A">
      <w:pPr>
        <w:pStyle w:val="ListParagraph"/>
        <w:numPr>
          <w:ilvl w:val="0"/>
          <w:numId w:val="3"/>
        </w:numPr>
        <w:spacing w:after="0" w:line="240" w:lineRule="auto"/>
        <w:jc w:val="both"/>
        <w:rPr>
          <w:rFonts w:ascii="Arial" w:hAnsi="Arial" w:cs="Arial"/>
        </w:rPr>
      </w:pPr>
      <w:r w:rsidRPr="00D97668">
        <w:rPr>
          <w:rFonts w:ascii="Arial" w:hAnsi="Arial" w:cs="Arial"/>
          <w:i/>
          <w:iCs/>
        </w:rPr>
        <w:t xml:space="preserve">Timeline and notification of Delivery System shipment: </w:t>
      </w:r>
      <w:r w:rsidRPr="00D97668">
        <w:rPr>
          <w:rFonts w:ascii="Arial" w:hAnsi="Arial" w:cs="Arial"/>
        </w:rPr>
        <w:t>The Delivery Team will ship delivery reagents to the BCM SATC</w:t>
      </w:r>
      <w:r w:rsidRPr="00D97668">
        <w:rPr>
          <w:rFonts w:ascii="Arial" w:hAnsi="Arial" w:cs="Arial"/>
          <w:i/>
          <w:iCs/>
        </w:rPr>
        <w:t xml:space="preserve"> </w:t>
      </w:r>
      <w:r w:rsidRPr="00D97668">
        <w:rPr>
          <w:rFonts w:ascii="Arial" w:hAnsi="Arial" w:cs="Arial"/>
        </w:rPr>
        <w:t>no later than November 20, 2020. The Delivery Team will notify the BCM SATC on the day of shipment so that the testing center can order mice of the appropriate ages to conduct the proposed studies.</w:t>
      </w:r>
    </w:p>
    <w:p w14:paraId="0B332386" w14:textId="77777777" w:rsidR="00005483" w:rsidRPr="00005483" w:rsidRDefault="00005483" w:rsidP="00005483">
      <w:pPr>
        <w:pStyle w:val="ListParagraph"/>
        <w:rPr>
          <w:rFonts w:ascii="Arial" w:hAnsi="Arial" w:cs="Arial"/>
        </w:rPr>
      </w:pPr>
    </w:p>
    <w:p w14:paraId="54819B64" w14:textId="4C49906E" w:rsidR="00005483" w:rsidRDefault="00005483" w:rsidP="00005483">
      <w:pPr>
        <w:spacing w:after="0" w:line="240" w:lineRule="auto"/>
        <w:jc w:val="both"/>
        <w:rPr>
          <w:rFonts w:ascii="Arial" w:hAnsi="Arial" w:cs="Arial"/>
        </w:rPr>
      </w:pPr>
    </w:p>
    <w:p w14:paraId="3D36BAC8" w14:textId="77A856EE" w:rsidR="00005483" w:rsidRDefault="00005483" w:rsidP="00005483">
      <w:pPr>
        <w:spacing w:after="0" w:line="240" w:lineRule="auto"/>
        <w:jc w:val="both"/>
        <w:rPr>
          <w:rFonts w:ascii="Arial" w:hAnsi="Arial" w:cs="Arial"/>
        </w:rPr>
      </w:pPr>
    </w:p>
    <w:p w14:paraId="101BE538" w14:textId="19355975" w:rsidR="00005483" w:rsidRDefault="00005483" w:rsidP="00005483">
      <w:pPr>
        <w:spacing w:after="0" w:line="240" w:lineRule="auto"/>
        <w:jc w:val="both"/>
        <w:rPr>
          <w:rFonts w:ascii="Arial" w:hAnsi="Arial" w:cs="Arial"/>
        </w:rPr>
      </w:pPr>
    </w:p>
    <w:p w14:paraId="2E5F44B8" w14:textId="17DC0410" w:rsidR="00005483" w:rsidRDefault="00005483" w:rsidP="00005483">
      <w:pPr>
        <w:spacing w:after="0" w:line="240" w:lineRule="auto"/>
        <w:jc w:val="both"/>
        <w:rPr>
          <w:rFonts w:ascii="Arial" w:hAnsi="Arial" w:cs="Arial"/>
        </w:rPr>
      </w:pPr>
    </w:p>
    <w:p w14:paraId="6E949CA5" w14:textId="564A670B" w:rsidR="00005483" w:rsidRDefault="00005483" w:rsidP="00005483">
      <w:pPr>
        <w:spacing w:after="0" w:line="240" w:lineRule="auto"/>
        <w:jc w:val="both"/>
        <w:rPr>
          <w:rFonts w:ascii="Arial" w:hAnsi="Arial" w:cs="Arial"/>
        </w:rPr>
      </w:pPr>
    </w:p>
    <w:p w14:paraId="27C74ECC" w14:textId="77777777" w:rsidR="00005483" w:rsidRPr="00005483" w:rsidRDefault="00005483" w:rsidP="00005483">
      <w:pPr>
        <w:spacing w:after="0" w:line="240" w:lineRule="auto"/>
        <w:jc w:val="both"/>
        <w:rPr>
          <w:rFonts w:ascii="Arial" w:hAnsi="Arial" w:cs="Arial"/>
        </w:rPr>
      </w:pPr>
    </w:p>
    <w:p w14:paraId="00467ACD" w14:textId="77777777" w:rsidR="007827B3" w:rsidRPr="008D4D0A" w:rsidRDefault="007827B3" w:rsidP="008D4D0A">
      <w:pPr>
        <w:spacing w:after="0" w:line="240" w:lineRule="auto"/>
        <w:jc w:val="both"/>
        <w:rPr>
          <w:rFonts w:ascii="Arial" w:hAnsi="Arial" w:cs="Arial"/>
        </w:rPr>
      </w:pPr>
    </w:p>
    <w:p w14:paraId="3B17C835" w14:textId="7F91585A" w:rsidR="007827B3" w:rsidRDefault="007827B3" w:rsidP="00632F7A">
      <w:pPr>
        <w:pStyle w:val="ListParagraph"/>
        <w:numPr>
          <w:ilvl w:val="0"/>
          <w:numId w:val="1"/>
        </w:numPr>
        <w:spacing w:after="0" w:line="240" w:lineRule="auto"/>
        <w:ind w:left="360"/>
        <w:jc w:val="both"/>
        <w:rPr>
          <w:rFonts w:ascii="Arial" w:hAnsi="Arial" w:cs="Arial"/>
          <w:u w:val="single"/>
        </w:rPr>
      </w:pPr>
      <w:r w:rsidRPr="007827B3">
        <w:rPr>
          <w:rFonts w:ascii="Arial" w:hAnsi="Arial" w:cs="Arial"/>
          <w:u w:val="single"/>
        </w:rPr>
        <w:lastRenderedPageBreak/>
        <w:t>Reporter animal details</w:t>
      </w:r>
    </w:p>
    <w:p w14:paraId="692BB474" w14:textId="77777777" w:rsidR="002B70DA" w:rsidRDefault="002B70DA" w:rsidP="00632F7A">
      <w:pPr>
        <w:pStyle w:val="ListParagraph"/>
        <w:spacing w:after="0" w:line="240" w:lineRule="auto"/>
        <w:ind w:left="360"/>
        <w:jc w:val="both"/>
        <w:rPr>
          <w:rFonts w:ascii="Arial" w:hAnsi="Arial" w:cs="Arial"/>
          <w:u w:val="single"/>
        </w:rPr>
      </w:pPr>
    </w:p>
    <w:p w14:paraId="2ABC4403" w14:textId="3B9606AF" w:rsidR="00E527E0" w:rsidRDefault="007827B3" w:rsidP="00B946BA">
      <w:pPr>
        <w:pStyle w:val="ListParagraph"/>
        <w:numPr>
          <w:ilvl w:val="0"/>
          <w:numId w:val="4"/>
        </w:numPr>
        <w:spacing w:after="0" w:line="240" w:lineRule="auto"/>
        <w:jc w:val="both"/>
        <w:rPr>
          <w:rFonts w:ascii="Arial" w:hAnsi="Arial" w:cs="Arial"/>
        </w:rPr>
      </w:pPr>
      <w:r w:rsidRPr="00D97668">
        <w:rPr>
          <w:rFonts w:ascii="Arial" w:hAnsi="Arial" w:cs="Arial"/>
          <w:i/>
          <w:iCs/>
        </w:rPr>
        <w:t>Reporter line to be utilized</w:t>
      </w:r>
      <w:r w:rsidRPr="00D97668">
        <w:rPr>
          <w:rFonts w:ascii="Arial" w:hAnsi="Arial" w:cs="Arial"/>
        </w:rPr>
        <w:t xml:space="preserve">: </w:t>
      </w:r>
      <w:r w:rsidR="00B946BA" w:rsidRPr="00D97668">
        <w:rPr>
          <w:rFonts w:ascii="Arial" w:hAnsi="Arial" w:cs="Arial"/>
        </w:rPr>
        <w:t>C57BL6-</w:t>
      </w:r>
      <w:proofErr w:type="gramStart"/>
      <w:r w:rsidR="00B946BA" w:rsidRPr="00D97668">
        <w:rPr>
          <w:rFonts w:ascii="Arial" w:hAnsi="Arial" w:cs="Arial"/>
          <w:i/>
          <w:iCs/>
        </w:rPr>
        <w:t>Gt(</w:t>
      </w:r>
      <w:proofErr w:type="gramEnd"/>
      <w:r w:rsidR="00B946BA" w:rsidRPr="00D97668">
        <w:rPr>
          <w:rFonts w:ascii="Arial" w:hAnsi="Arial" w:cs="Arial"/>
          <w:i/>
          <w:iCs/>
        </w:rPr>
        <w:t>ROSA)26Sor</w:t>
      </w:r>
      <w:r w:rsidR="00B946BA" w:rsidRPr="00D97668">
        <w:rPr>
          <w:rFonts w:ascii="Arial" w:hAnsi="Arial" w:cs="Arial"/>
          <w:i/>
          <w:iCs/>
          <w:vertAlign w:val="superscript"/>
        </w:rPr>
        <w:t>tm4(ACTB-</w:t>
      </w:r>
      <w:proofErr w:type="spellStart"/>
      <w:r w:rsidR="00B946BA" w:rsidRPr="00D97668">
        <w:rPr>
          <w:rFonts w:ascii="Arial" w:hAnsi="Arial" w:cs="Arial"/>
          <w:i/>
          <w:iCs/>
          <w:vertAlign w:val="superscript"/>
        </w:rPr>
        <w:t>tdTomato</w:t>
      </w:r>
      <w:proofErr w:type="spellEnd"/>
      <w:r w:rsidR="00B946BA" w:rsidRPr="00D97668">
        <w:rPr>
          <w:rFonts w:ascii="Arial" w:hAnsi="Arial" w:cs="Arial"/>
          <w:i/>
          <w:iCs/>
          <w:vertAlign w:val="superscript"/>
        </w:rPr>
        <w:t>,-EGFP)Luo</w:t>
      </w:r>
      <w:r w:rsidR="00F55D00" w:rsidRPr="00D97668">
        <w:rPr>
          <w:rFonts w:ascii="Arial" w:hAnsi="Arial" w:cs="Arial"/>
          <w:i/>
          <w:iCs/>
          <w:vertAlign w:val="superscript"/>
        </w:rPr>
        <w:t xml:space="preserve"> </w:t>
      </w:r>
      <w:r w:rsidR="00F55D00" w:rsidRPr="00D97668">
        <w:rPr>
          <w:rFonts w:ascii="Arial" w:hAnsi="Arial" w:cs="Arial"/>
        </w:rPr>
        <w:t>referred to as “mt/mg”</w:t>
      </w:r>
      <w:r w:rsidR="00B946BA" w:rsidRPr="00D97668">
        <w:rPr>
          <w:rFonts w:ascii="Arial" w:hAnsi="Arial" w:cs="Arial"/>
          <w:i/>
          <w:iCs/>
        </w:rPr>
        <w:t>.</w:t>
      </w:r>
      <w:r w:rsidR="00B946BA">
        <w:rPr>
          <w:rFonts w:ascii="Arial" w:hAnsi="Arial" w:cs="Arial"/>
          <w:i/>
          <w:iCs/>
        </w:rPr>
        <w:t xml:space="preserve"> </w:t>
      </w:r>
      <w:r w:rsidR="00B946BA">
        <w:rPr>
          <w:rFonts w:ascii="Arial" w:hAnsi="Arial" w:cs="Arial"/>
        </w:rPr>
        <w:t xml:space="preserve">Animals from this line will be purchased from JAX. This is the same allele previously used in the McCray Nature Communications </w:t>
      </w:r>
      <w:r w:rsidR="00F55D00">
        <w:rPr>
          <w:rFonts w:ascii="Arial" w:hAnsi="Arial" w:cs="Arial"/>
        </w:rPr>
        <w:t xml:space="preserve">2019 </w:t>
      </w:r>
      <w:r w:rsidR="00B946BA">
        <w:rPr>
          <w:rFonts w:ascii="Arial" w:hAnsi="Arial" w:cs="Arial"/>
        </w:rPr>
        <w:t>paper.</w:t>
      </w:r>
    </w:p>
    <w:p w14:paraId="1E5E9D6A" w14:textId="5490E5D8" w:rsidR="00E527E0" w:rsidRPr="002B70DA" w:rsidRDefault="00E527E0" w:rsidP="00E527E0">
      <w:pPr>
        <w:spacing w:after="0" w:line="240" w:lineRule="auto"/>
        <w:jc w:val="center"/>
        <w:rPr>
          <w:rFonts w:ascii="Arial" w:hAnsi="Arial" w:cs="Arial"/>
        </w:rPr>
      </w:pPr>
    </w:p>
    <w:p w14:paraId="2EC9A13C" w14:textId="77777777" w:rsidR="00E527E0" w:rsidRPr="002B70DA" w:rsidRDefault="00E527E0" w:rsidP="00E527E0">
      <w:pPr>
        <w:pStyle w:val="ListParagraph"/>
        <w:numPr>
          <w:ilvl w:val="0"/>
          <w:numId w:val="4"/>
        </w:numPr>
        <w:spacing w:after="0" w:line="240" w:lineRule="auto"/>
        <w:jc w:val="both"/>
        <w:rPr>
          <w:rFonts w:ascii="Arial" w:hAnsi="Arial" w:cs="Arial"/>
          <w:u w:val="single"/>
        </w:rPr>
      </w:pPr>
      <w:r w:rsidRPr="007827B3">
        <w:rPr>
          <w:rFonts w:ascii="Arial" w:hAnsi="Arial" w:cs="Arial"/>
          <w:i/>
          <w:iCs/>
        </w:rPr>
        <w:t>sgRNA target sequences to be utilized</w:t>
      </w:r>
      <w:r>
        <w:rPr>
          <w:rFonts w:ascii="Arial" w:hAnsi="Arial" w:cs="Arial"/>
        </w:rPr>
        <w:t>:</w:t>
      </w:r>
    </w:p>
    <w:p w14:paraId="06E27C7A" w14:textId="2A049C75" w:rsidR="000D0F6C" w:rsidRPr="00E74929" w:rsidRDefault="00E527E0" w:rsidP="00E74929">
      <w:pPr>
        <w:pStyle w:val="ListParagraph"/>
        <w:numPr>
          <w:ilvl w:val="1"/>
          <w:numId w:val="6"/>
        </w:numPr>
        <w:spacing w:after="0" w:line="240" w:lineRule="auto"/>
        <w:jc w:val="both"/>
        <w:rPr>
          <w:rFonts w:ascii="Arial" w:hAnsi="Arial" w:cs="Arial"/>
          <w:lang w:val="fr-CA"/>
        </w:rPr>
      </w:pPr>
      <w:r w:rsidRPr="002B70DA">
        <w:rPr>
          <w:rFonts w:ascii="Arial" w:hAnsi="Arial" w:cs="Arial"/>
        </w:rPr>
        <w:t xml:space="preserve">SpyCas9 </w:t>
      </w:r>
      <w:r w:rsidR="003B5BA2" w:rsidRPr="003B5BA2">
        <w:rPr>
          <w:rFonts w:ascii="Arial" w:hAnsi="Arial" w:cs="Arial"/>
        </w:rPr>
        <w:t>g-loxP2_C9</w:t>
      </w:r>
      <w:r w:rsidRPr="002B70DA">
        <w:rPr>
          <w:rFonts w:ascii="Arial" w:hAnsi="Arial" w:cs="Arial"/>
        </w:rPr>
        <w:t xml:space="preserve">: </w:t>
      </w:r>
      <w:r w:rsidR="003B5BA2">
        <w:rPr>
          <w:rFonts w:ascii="Arial" w:hAnsi="Arial" w:cs="Arial"/>
        </w:rPr>
        <w:t xml:space="preserve">Target sequence </w:t>
      </w:r>
      <w:r w:rsidRPr="002B70DA">
        <w:rPr>
          <w:rFonts w:ascii="Arial" w:hAnsi="Arial" w:cs="Arial"/>
        </w:rPr>
        <w:t xml:space="preserve">5’ </w:t>
      </w:r>
      <w:r w:rsidR="001C5E5B">
        <w:rPr>
          <w:rFonts w:ascii="Arial" w:hAnsi="Arial" w:cs="Arial"/>
        </w:rPr>
        <w:t xml:space="preserve">– </w:t>
      </w:r>
      <w:r w:rsidR="001C5E5B" w:rsidRPr="001C5E5B">
        <w:rPr>
          <w:rFonts w:ascii="Arial" w:hAnsi="Arial" w:cs="Arial"/>
        </w:rPr>
        <w:t>CATTATACGAAGTTATATTA</w:t>
      </w:r>
      <w:r w:rsidR="001C5E5B">
        <w:rPr>
          <w:rFonts w:ascii="Arial" w:hAnsi="Arial" w:cs="Arial"/>
        </w:rPr>
        <w:t xml:space="preserve"> – 3’</w:t>
      </w:r>
      <w:r w:rsidR="003B5BA2" w:rsidRPr="00D97668">
        <w:rPr>
          <w:rFonts w:ascii="Arial" w:hAnsi="Arial" w:cs="Arial"/>
          <w:lang w:val="fr-CA"/>
        </w:rPr>
        <w:t xml:space="preserve">IDT Alt-R® CRISPR-Cas9 </w:t>
      </w:r>
      <w:proofErr w:type="spellStart"/>
      <w:r w:rsidR="003B5BA2" w:rsidRPr="00D97668">
        <w:rPr>
          <w:rFonts w:ascii="Arial" w:hAnsi="Arial" w:cs="Arial"/>
          <w:lang w:val="fr-CA"/>
        </w:rPr>
        <w:t>tracrRNA</w:t>
      </w:r>
      <w:proofErr w:type="spellEnd"/>
    </w:p>
    <w:p w14:paraId="4A6969F5" w14:textId="77777777" w:rsidR="0046143C" w:rsidRPr="00D97668" w:rsidRDefault="0046143C" w:rsidP="00632F7A">
      <w:pPr>
        <w:pStyle w:val="ListParagraph"/>
        <w:jc w:val="both"/>
        <w:rPr>
          <w:rFonts w:ascii="Arial" w:hAnsi="Arial" w:cs="Arial"/>
          <w:lang w:val="fr-CA"/>
        </w:rPr>
      </w:pPr>
    </w:p>
    <w:p w14:paraId="3EEAA284" w14:textId="6C597CE4" w:rsidR="0046143C" w:rsidRPr="0046143C" w:rsidRDefault="0046143C" w:rsidP="00632F7A">
      <w:pPr>
        <w:pStyle w:val="ListParagraph"/>
        <w:numPr>
          <w:ilvl w:val="0"/>
          <w:numId w:val="1"/>
        </w:numPr>
        <w:spacing w:after="0" w:line="240" w:lineRule="auto"/>
        <w:ind w:left="360" w:hanging="270"/>
        <w:jc w:val="both"/>
        <w:rPr>
          <w:rFonts w:ascii="Arial" w:hAnsi="Arial" w:cs="Arial"/>
          <w:u w:val="single"/>
        </w:rPr>
      </w:pPr>
      <w:r w:rsidRPr="0046143C">
        <w:rPr>
          <w:rFonts w:ascii="Arial" w:hAnsi="Arial" w:cs="Arial"/>
          <w:u w:val="single"/>
        </w:rPr>
        <w:t>Study design:</w:t>
      </w:r>
    </w:p>
    <w:p w14:paraId="401937C8" w14:textId="77777777" w:rsidR="0046143C" w:rsidRDefault="0046143C" w:rsidP="00632F7A">
      <w:pPr>
        <w:pStyle w:val="ListParagraph"/>
        <w:spacing w:after="0" w:line="240" w:lineRule="auto"/>
        <w:ind w:left="360"/>
        <w:jc w:val="both"/>
        <w:rPr>
          <w:rFonts w:ascii="Arial" w:hAnsi="Arial" w:cs="Arial"/>
          <w:i/>
          <w:iCs/>
        </w:rPr>
      </w:pPr>
    </w:p>
    <w:p w14:paraId="16340BAF" w14:textId="642A5E86" w:rsidR="008B6F10" w:rsidRPr="008B6F10" w:rsidRDefault="0046143C" w:rsidP="008B6F10">
      <w:pPr>
        <w:pStyle w:val="ListParagraph"/>
        <w:numPr>
          <w:ilvl w:val="0"/>
          <w:numId w:val="8"/>
        </w:numPr>
        <w:spacing w:after="0" w:line="240" w:lineRule="auto"/>
        <w:jc w:val="both"/>
        <w:rPr>
          <w:rFonts w:ascii="Arial" w:hAnsi="Arial" w:cs="Arial"/>
        </w:rPr>
      </w:pPr>
      <w:r w:rsidRPr="008B6F10">
        <w:rPr>
          <w:rFonts w:ascii="Arial" w:hAnsi="Arial" w:cs="Arial"/>
          <w:i/>
          <w:iCs/>
        </w:rPr>
        <w:t>Route of Administration</w:t>
      </w:r>
      <w:r w:rsidRPr="008B6F10">
        <w:rPr>
          <w:rFonts w:ascii="Arial" w:hAnsi="Arial" w:cs="Arial"/>
        </w:rPr>
        <w:t xml:space="preserve">: </w:t>
      </w:r>
      <w:r w:rsidR="008B6F10" w:rsidRPr="008B6F10">
        <w:rPr>
          <w:rFonts w:ascii="Arial" w:hAnsi="Arial" w:cs="Arial"/>
        </w:rPr>
        <w:t>Intranasal inhalation while animal is</w:t>
      </w:r>
      <w:r w:rsidR="008B6F10">
        <w:rPr>
          <w:rFonts w:ascii="Arial" w:hAnsi="Arial" w:cs="Arial"/>
        </w:rPr>
        <w:t xml:space="preserve"> </w:t>
      </w:r>
      <w:r w:rsidR="008B6F10" w:rsidRPr="008B6F10">
        <w:rPr>
          <w:rFonts w:ascii="Arial" w:hAnsi="Arial" w:cs="Arial"/>
        </w:rPr>
        <w:t xml:space="preserve">anesthetized. </w:t>
      </w:r>
      <w:r w:rsidR="008B6F10">
        <w:rPr>
          <w:rFonts w:ascii="Arial" w:hAnsi="Arial" w:cs="Arial"/>
        </w:rPr>
        <w:t xml:space="preserve">Two </w:t>
      </w:r>
      <w:r w:rsidR="008B6F10" w:rsidRPr="008B6F10">
        <w:rPr>
          <w:rFonts w:ascii="Arial" w:hAnsi="Arial" w:cs="Arial"/>
        </w:rPr>
        <w:t xml:space="preserve">administrations </w:t>
      </w:r>
      <w:r w:rsidR="008B6F10">
        <w:rPr>
          <w:rFonts w:ascii="Arial" w:hAnsi="Arial" w:cs="Arial"/>
        </w:rPr>
        <w:t xml:space="preserve">will be required </w:t>
      </w:r>
      <w:r w:rsidR="008B6F10" w:rsidRPr="008B6F10">
        <w:rPr>
          <w:rFonts w:ascii="Arial" w:hAnsi="Arial" w:cs="Arial"/>
        </w:rPr>
        <w:t>over 2 consecutive days.</w:t>
      </w:r>
      <w:r w:rsidR="008B6F10" w:rsidRPr="008B6F10">
        <w:rPr>
          <w:rFonts w:ascii="Arial" w:hAnsi="Arial" w:cs="Arial"/>
          <w:i/>
          <w:iCs/>
        </w:rPr>
        <w:t xml:space="preserve"> </w:t>
      </w:r>
      <w:r w:rsidR="008B6F10">
        <w:rPr>
          <w:rFonts w:ascii="Arial" w:hAnsi="Arial" w:cs="Arial"/>
        </w:rPr>
        <w:t xml:space="preserve">BCM IACUC </w:t>
      </w:r>
      <w:r w:rsidR="00D40368">
        <w:rPr>
          <w:rFonts w:ascii="Arial" w:hAnsi="Arial" w:cs="Arial"/>
        </w:rPr>
        <w:t>is approved</w:t>
      </w:r>
      <w:r w:rsidR="008B6F10">
        <w:rPr>
          <w:rFonts w:ascii="Arial" w:hAnsi="Arial" w:cs="Arial"/>
        </w:rPr>
        <w:t xml:space="preserve">. </w:t>
      </w:r>
      <w:r w:rsidR="008B6F10" w:rsidRPr="008B6F10">
        <w:rPr>
          <w:rFonts w:ascii="Arial" w:hAnsi="Arial" w:cs="Arial"/>
        </w:rPr>
        <w:t xml:space="preserve">Staff from the McCray lab </w:t>
      </w:r>
      <w:r w:rsidR="008B6F10">
        <w:rPr>
          <w:rFonts w:ascii="Arial" w:hAnsi="Arial" w:cs="Arial"/>
        </w:rPr>
        <w:t>will assist with the protocol</w:t>
      </w:r>
      <w:r w:rsidR="008B6F10" w:rsidRPr="008B6F10">
        <w:rPr>
          <w:rFonts w:ascii="Arial" w:hAnsi="Arial" w:cs="Arial"/>
        </w:rPr>
        <w:t>.</w:t>
      </w:r>
    </w:p>
    <w:p w14:paraId="7AB0DF87" w14:textId="65B0E54E" w:rsidR="0046143C" w:rsidRPr="008B6F10" w:rsidRDefault="0046143C" w:rsidP="008B6F10">
      <w:pPr>
        <w:pStyle w:val="ListParagraph"/>
        <w:spacing w:after="0" w:line="240" w:lineRule="auto"/>
        <w:jc w:val="both"/>
        <w:rPr>
          <w:rFonts w:ascii="Arial" w:hAnsi="Arial" w:cs="Arial"/>
        </w:rPr>
      </w:pPr>
    </w:p>
    <w:p w14:paraId="2DC63B92" w14:textId="406BB84A" w:rsidR="0046143C" w:rsidRPr="008B6F10" w:rsidRDefault="009D1573" w:rsidP="008B6F10">
      <w:pPr>
        <w:pStyle w:val="ListParagraph"/>
        <w:numPr>
          <w:ilvl w:val="0"/>
          <w:numId w:val="8"/>
        </w:numPr>
        <w:spacing w:after="0" w:line="240" w:lineRule="auto"/>
        <w:jc w:val="both"/>
        <w:rPr>
          <w:rFonts w:ascii="Arial" w:hAnsi="Arial" w:cs="Arial"/>
        </w:rPr>
      </w:pPr>
      <w:r w:rsidRPr="00B87058">
        <w:rPr>
          <w:rFonts w:ascii="Arial" w:hAnsi="Arial" w:cs="Arial"/>
          <w:i/>
          <w:iCs/>
        </w:rPr>
        <w:t>D</w:t>
      </w:r>
      <w:r w:rsidR="0046143C" w:rsidRPr="00B87058">
        <w:rPr>
          <w:rFonts w:ascii="Arial" w:hAnsi="Arial" w:cs="Arial"/>
          <w:i/>
          <w:iCs/>
        </w:rPr>
        <w:t xml:space="preserve">osage </w:t>
      </w:r>
      <w:r w:rsidRPr="00B87058">
        <w:rPr>
          <w:rFonts w:ascii="Arial" w:hAnsi="Arial" w:cs="Arial"/>
          <w:i/>
          <w:iCs/>
        </w:rPr>
        <w:t xml:space="preserve">and volume </w:t>
      </w:r>
      <w:r w:rsidR="0046143C" w:rsidRPr="00B87058">
        <w:rPr>
          <w:rFonts w:ascii="Arial" w:hAnsi="Arial" w:cs="Arial"/>
          <w:i/>
          <w:iCs/>
        </w:rPr>
        <w:t>to be administered</w:t>
      </w:r>
      <w:r w:rsidR="0046143C" w:rsidRPr="008B6F10">
        <w:rPr>
          <w:rFonts w:ascii="Arial" w:hAnsi="Arial" w:cs="Arial"/>
        </w:rPr>
        <w:t xml:space="preserve">: </w:t>
      </w:r>
      <w:r w:rsidR="008B6F10" w:rsidRPr="008B6F10">
        <w:rPr>
          <w:rFonts w:ascii="Arial" w:hAnsi="Arial"/>
        </w:rPr>
        <w:t xml:space="preserve"> </w:t>
      </w:r>
      <w:r w:rsidR="008B6F10" w:rsidRPr="008B6F10">
        <w:rPr>
          <w:rFonts w:ascii="Arial" w:hAnsi="Arial" w:cs="Arial"/>
        </w:rPr>
        <w:t xml:space="preserve">For genome editing, a volume of 50 µl shuttle peptide (40 µM) formulated with </w:t>
      </w:r>
      <w:r w:rsidR="00990B79">
        <w:rPr>
          <w:rFonts w:ascii="Arial" w:hAnsi="Arial" w:cs="Arial"/>
        </w:rPr>
        <w:t>2.5</w:t>
      </w:r>
      <w:r w:rsidR="00990B79" w:rsidRPr="008B6F10">
        <w:rPr>
          <w:rFonts w:ascii="Arial" w:hAnsi="Arial" w:cs="Arial"/>
        </w:rPr>
        <w:t xml:space="preserve"> </w:t>
      </w:r>
      <w:r w:rsidR="00990B79" w:rsidRPr="008B6F10">
        <w:rPr>
          <w:rFonts w:ascii="Arial" w:hAnsi="Arial" w:cs="Arial"/>
        </w:rPr>
        <w:sym w:font="Symbol" w:char="F06D"/>
      </w:r>
      <w:r w:rsidR="00990B79" w:rsidRPr="008B6F10">
        <w:rPr>
          <w:rFonts w:ascii="Arial" w:hAnsi="Arial" w:cs="Arial"/>
        </w:rPr>
        <w:t xml:space="preserve">M </w:t>
      </w:r>
      <w:r w:rsidR="00990B79">
        <w:rPr>
          <w:rFonts w:ascii="Arial" w:hAnsi="Arial" w:cs="Arial"/>
        </w:rPr>
        <w:t>Spy</w:t>
      </w:r>
      <w:r w:rsidR="00990B79" w:rsidRPr="008B6F10">
        <w:rPr>
          <w:rFonts w:ascii="Arial" w:hAnsi="Arial" w:cs="Arial"/>
        </w:rPr>
        <w:t>Cas</w:t>
      </w:r>
      <w:r w:rsidR="00990B79">
        <w:rPr>
          <w:rFonts w:ascii="Arial" w:hAnsi="Arial" w:cs="Arial"/>
        </w:rPr>
        <w:t>9</w:t>
      </w:r>
      <w:r w:rsidR="00990B79" w:rsidRPr="008B6F10">
        <w:rPr>
          <w:rFonts w:ascii="Arial" w:hAnsi="Arial" w:cs="Arial"/>
        </w:rPr>
        <w:t xml:space="preserve"> </w:t>
      </w:r>
      <w:r w:rsidR="008B6F10" w:rsidRPr="008B6F10">
        <w:rPr>
          <w:rFonts w:ascii="Arial" w:hAnsi="Arial" w:cs="Arial"/>
        </w:rPr>
        <w:t>nuclease</w:t>
      </w:r>
      <w:r w:rsidR="00990B79">
        <w:rPr>
          <w:rFonts w:ascii="Arial" w:hAnsi="Arial" w:cs="Arial"/>
        </w:rPr>
        <w:t>s</w:t>
      </w:r>
      <w:r w:rsidR="008B6F10" w:rsidRPr="008B6F10">
        <w:rPr>
          <w:rFonts w:ascii="Arial" w:hAnsi="Arial" w:cs="Arial"/>
        </w:rPr>
        <w:t xml:space="preserve"> and 2 </w:t>
      </w:r>
      <w:r w:rsidR="008B6F10" w:rsidRPr="008B6F10">
        <w:rPr>
          <w:rFonts w:ascii="Arial" w:hAnsi="Arial" w:cs="Arial"/>
        </w:rPr>
        <w:sym w:font="Symbol" w:char="F06D"/>
      </w:r>
      <w:r w:rsidR="008B6F10" w:rsidRPr="008B6F10">
        <w:rPr>
          <w:rFonts w:ascii="Arial" w:hAnsi="Arial" w:cs="Arial"/>
        </w:rPr>
        <w:t xml:space="preserve">M </w:t>
      </w:r>
      <w:proofErr w:type="spellStart"/>
      <w:r w:rsidR="002553AC">
        <w:rPr>
          <w:rFonts w:ascii="Arial" w:hAnsi="Arial" w:cs="Arial"/>
        </w:rPr>
        <w:t>crRNA+tracrRNA</w:t>
      </w:r>
      <w:proofErr w:type="spellEnd"/>
      <w:r w:rsidR="002D0E2B">
        <w:rPr>
          <w:rFonts w:ascii="Arial" w:hAnsi="Arial" w:cs="Arial"/>
        </w:rPr>
        <w:t xml:space="preserve"> will be prepared at the BCM-SATC site</w:t>
      </w:r>
      <w:r w:rsidR="008B6F10" w:rsidRPr="008B6F10">
        <w:rPr>
          <w:rFonts w:ascii="Arial" w:hAnsi="Arial" w:cs="Arial"/>
        </w:rPr>
        <w:t xml:space="preserve">. A detailed </w:t>
      </w:r>
      <w:r w:rsidR="008B6F10">
        <w:rPr>
          <w:rFonts w:ascii="Arial" w:hAnsi="Arial" w:cs="Arial"/>
        </w:rPr>
        <w:t xml:space="preserve">delivery system preparation </w:t>
      </w:r>
      <w:r w:rsidR="008B6F10" w:rsidRPr="008B6F10">
        <w:rPr>
          <w:rFonts w:ascii="Arial" w:hAnsi="Arial" w:cs="Arial"/>
        </w:rPr>
        <w:t>protocol will be provided</w:t>
      </w:r>
      <w:r w:rsidR="008B6F10">
        <w:rPr>
          <w:rFonts w:ascii="Arial" w:hAnsi="Arial" w:cs="Arial"/>
        </w:rPr>
        <w:t xml:space="preserve"> by the Delivery Team and will follow the published methods described in </w:t>
      </w:r>
      <w:r w:rsidR="00EE4985" w:rsidRPr="008E36A7">
        <w:rPr>
          <w:rFonts w:ascii="Arial" w:eastAsia="DengXian" w:hAnsi="Arial" w:cs="Arial"/>
          <w:color w:val="000000" w:themeColor="text1"/>
        </w:rPr>
        <w:t>Krishnamurthy</w:t>
      </w:r>
      <w:r w:rsidR="00EE4985">
        <w:rPr>
          <w:rFonts w:ascii="Arial" w:eastAsia="DengXian" w:hAnsi="Arial" w:cs="Arial"/>
          <w:color w:val="000000" w:themeColor="text1"/>
        </w:rPr>
        <w:t xml:space="preserve"> et al</w:t>
      </w:r>
      <w:r w:rsidR="008B6F10" w:rsidRPr="008B6F10">
        <w:rPr>
          <w:rFonts w:ascii="Arial" w:hAnsi="Arial" w:cs="Arial"/>
        </w:rPr>
        <w:t>.</w:t>
      </w:r>
    </w:p>
    <w:p w14:paraId="539E9C89" w14:textId="77777777" w:rsidR="00B87058" w:rsidRPr="00B87058" w:rsidRDefault="00B87058" w:rsidP="00B87058">
      <w:pPr>
        <w:spacing w:after="0" w:line="240" w:lineRule="auto"/>
        <w:jc w:val="both"/>
        <w:rPr>
          <w:rFonts w:ascii="Arial" w:hAnsi="Arial" w:cs="Arial"/>
          <w:i/>
          <w:iCs/>
        </w:rPr>
      </w:pPr>
    </w:p>
    <w:p w14:paraId="28E8217D" w14:textId="284AFB35" w:rsidR="0046143C" w:rsidRDefault="0046143C" w:rsidP="00632F7A">
      <w:pPr>
        <w:pStyle w:val="ListParagraph"/>
        <w:numPr>
          <w:ilvl w:val="0"/>
          <w:numId w:val="8"/>
        </w:numPr>
        <w:spacing w:after="0" w:line="240" w:lineRule="auto"/>
        <w:jc w:val="both"/>
        <w:rPr>
          <w:rFonts w:ascii="Arial" w:hAnsi="Arial" w:cs="Arial"/>
        </w:rPr>
      </w:pPr>
      <w:r>
        <w:rPr>
          <w:rFonts w:ascii="Arial" w:hAnsi="Arial" w:cs="Arial"/>
          <w:i/>
          <w:iCs/>
        </w:rPr>
        <w:t xml:space="preserve">Age of administration: </w:t>
      </w:r>
      <w:r w:rsidRPr="0046143C">
        <w:rPr>
          <w:rFonts w:ascii="Arial" w:hAnsi="Arial" w:cs="Arial"/>
        </w:rPr>
        <w:t>8 weeks</w:t>
      </w:r>
      <w:r w:rsidR="001178E0">
        <w:rPr>
          <w:rFonts w:ascii="Arial" w:hAnsi="Arial" w:cs="Arial"/>
        </w:rPr>
        <w:t>.</w:t>
      </w:r>
    </w:p>
    <w:p w14:paraId="6F1765F3" w14:textId="77777777" w:rsidR="0046143C" w:rsidRPr="0046143C" w:rsidRDefault="0046143C" w:rsidP="00632F7A">
      <w:pPr>
        <w:pStyle w:val="ListParagraph"/>
        <w:jc w:val="both"/>
        <w:rPr>
          <w:rFonts w:ascii="Arial" w:hAnsi="Arial" w:cs="Arial"/>
        </w:rPr>
      </w:pPr>
    </w:p>
    <w:p w14:paraId="477C2314" w14:textId="6E2CECE4" w:rsidR="0046143C" w:rsidRPr="00D97668" w:rsidRDefault="0046143C" w:rsidP="00217717">
      <w:pPr>
        <w:pStyle w:val="ListParagraph"/>
        <w:numPr>
          <w:ilvl w:val="0"/>
          <w:numId w:val="8"/>
        </w:numPr>
        <w:spacing w:after="0" w:line="240" w:lineRule="auto"/>
        <w:jc w:val="both"/>
        <w:rPr>
          <w:rFonts w:ascii="Arial" w:hAnsi="Arial" w:cs="Arial"/>
        </w:rPr>
      </w:pPr>
      <w:r w:rsidRPr="00D97668">
        <w:rPr>
          <w:rFonts w:ascii="Arial" w:hAnsi="Arial" w:cs="Arial"/>
          <w:i/>
          <w:iCs/>
        </w:rPr>
        <w:t>Study time course</w:t>
      </w:r>
      <w:r w:rsidRPr="00D97668">
        <w:rPr>
          <w:rFonts w:ascii="Arial" w:hAnsi="Arial" w:cs="Arial"/>
        </w:rPr>
        <w:t xml:space="preserve">: Mice will be euthanized at </w:t>
      </w:r>
      <w:r w:rsidR="007536F8" w:rsidRPr="00D97668">
        <w:rPr>
          <w:rFonts w:ascii="Arial" w:hAnsi="Arial" w:cs="Arial"/>
        </w:rPr>
        <w:t xml:space="preserve">day </w:t>
      </w:r>
      <w:r w:rsidR="000D0F6C" w:rsidRPr="00D97668">
        <w:rPr>
          <w:rFonts w:ascii="Arial" w:hAnsi="Arial" w:cs="Arial"/>
        </w:rPr>
        <w:t xml:space="preserve">8 </w:t>
      </w:r>
      <w:r w:rsidR="007536F8" w:rsidRPr="00D97668">
        <w:rPr>
          <w:rFonts w:ascii="Arial" w:hAnsi="Arial" w:cs="Arial"/>
        </w:rPr>
        <w:t>of the study</w:t>
      </w:r>
      <w:r w:rsidRPr="00D97668">
        <w:rPr>
          <w:rFonts w:ascii="Arial" w:hAnsi="Arial" w:cs="Arial"/>
        </w:rPr>
        <w:t xml:space="preserve"> </w:t>
      </w:r>
      <w:r w:rsidR="007536F8" w:rsidRPr="00D97668">
        <w:rPr>
          <w:rFonts w:ascii="Arial" w:hAnsi="Arial" w:cs="Arial"/>
        </w:rPr>
        <w:t>(day 1 being the day of first instillation).</w:t>
      </w:r>
    </w:p>
    <w:p w14:paraId="5DBBD32B" w14:textId="77777777" w:rsidR="00005483" w:rsidRPr="00005483" w:rsidRDefault="00005483" w:rsidP="00005483">
      <w:pPr>
        <w:spacing w:after="0" w:line="240" w:lineRule="auto"/>
        <w:jc w:val="both"/>
        <w:rPr>
          <w:rFonts w:ascii="Arial" w:hAnsi="Arial" w:cs="Arial"/>
        </w:rPr>
      </w:pPr>
    </w:p>
    <w:p w14:paraId="7D8737FF" w14:textId="4C62AF1A" w:rsidR="0046143C" w:rsidRPr="002553AC" w:rsidRDefault="0046143C" w:rsidP="002553AC">
      <w:pPr>
        <w:pStyle w:val="ListParagraph"/>
        <w:numPr>
          <w:ilvl w:val="0"/>
          <w:numId w:val="8"/>
        </w:numPr>
        <w:spacing w:after="0" w:line="240" w:lineRule="auto"/>
        <w:jc w:val="both"/>
        <w:rPr>
          <w:rFonts w:ascii="Arial" w:hAnsi="Arial" w:cs="Arial"/>
          <w:i/>
          <w:iCs/>
        </w:rPr>
      </w:pPr>
      <w:r w:rsidRPr="0046143C">
        <w:rPr>
          <w:rFonts w:ascii="Arial" w:hAnsi="Arial" w:cs="Arial"/>
          <w:i/>
          <w:iCs/>
        </w:rPr>
        <w:t>Experimental grou</w:t>
      </w:r>
      <w:r>
        <w:rPr>
          <w:rFonts w:ascii="Arial" w:hAnsi="Arial" w:cs="Arial"/>
          <w:i/>
          <w:iCs/>
        </w:rPr>
        <w:t>p</w:t>
      </w:r>
      <w:r w:rsidRPr="0046143C">
        <w:rPr>
          <w:rFonts w:ascii="Arial" w:hAnsi="Arial" w:cs="Arial"/>
          <w:i/>
          <w:iCs/>
        </w:rPr>
        <w:t xml:space="preserve">: </w:t>
      </w:r>
      <w:r>
        <w:rPr>
          <w:rFonts w:ascii="Arial" w:hAnsi="Arial" w:cs="Arial"/>
        </w:rPr>
        <w:t xml:space="preserve">One group of 12 animals (6 males and 6 females) will be </w:t>
      </w:r>
      <w:r w:rsidR="005156E9">
        <w:rPr>
          <w:rFonts w:ascii="Arial" w:hAnsi="Arial" w:cs="Arial"/>
        </w:rPr>
        <w:t>administered</w:t>
      </w:r>
      <w:r>
        <w:rPr>
          <w:rFonts w:ascii="Arial" w:hAnsi="Arial" w:cs="Arial"/>
        </w:rPr>
        <w:t xml:space="preserve"> </w:t>
      </w:r>
      <w:r w:rsidR="00E527E0" w:rsidRPr="00925F36">
        <w:rPr>
          <w:rFonts w:ascii="Arial" w:hAnsi="Arial" w:cs="Arial"/>
          <w:b/>
          <w:bCs/>
        </w:rPr>
        <w:t>amphiphilic</w:t>
      </w:r>
      <w:r w:rsidR="00E527E0">
        <w:rPr>
          <w:rFonts w:ascii="Arial" w:hAnsi="Arial" w:cs="Arial"/>
        </w:rPr>
        <w:t xml:space="preserve"> </w:t>
      </w:r>
      <w:r w:rsidR="00E527E0" w:rsidRPr="00925F36">
        <w:rPr>
          <w:rFonts w:ascii="Arial" w:hAnsi="Arial" w:cs="Arial"/>
          <w:b/>
          <w:bCs/>
        </w:rPr>
        <w:t xml:space="preserve">peptide </w:t>
      </w:r>
      <w:r w:rsidR="002553AC">
        <w:rPr>
          <w:rFonts w:ascii="Arial" w:hAnsi="Arial" w:cs="Arial"/>
          <w:b/>
          <w:bCs/>
        </w:rPr>
        <w:t xml:space="preserve">D10. </w:t>
      </w:r>
      <w:r w:rsidR="002553AC" w:rsidRPr="002553AC">
        <w:rPr>
          <w:rFonts w:ascii="Arial" w:hAnsi="Arial" w:cs="Arial"/>
        </w:rPr>
        <w:t>One</w:t>
      </w:r>
      <w:r w:rsidR="002553AC">
        <w:rPr>
          <w:rFonts w:ascii="Arial" w:hAnsi="Arial" w:cs="Arial"/>
          <w:b/>
          <w:bCs/>
        </w:rPr>
        <w:t xml:space="preserve"> </w:t>
      </w:r>
      <w:r w:rsidR="002553AC">
        <w:rPr>
          <w:rFonts w:ascii="Arial" w:hAnsi="Arial" w:cs="Arial"/>
        </w:rPr>
        <w:t xml:space="preserve">group of 12 animals (6 males and 6 females) will be administered </w:t>
      </w:r>
      <w:r w:rsidR="002553AC" w:rsidRPr="00925F36">
        <w:rPr>
          <w:rFonts w:ascii="Arial" w:hAnsi="Arial" w:cs="Arial"/>
          <w:b/>
          <w:bCs/>
        </w:rPr>
        <w:t>amphiphilic</w:t>
      </w:r>
      <w:r w:rsidR="002553AC">
        <w:rPr>
          <w:rFonts w:ascii="Arial" w:hAnsi="Arial" w:cs="Arial"/>
        </w:rPr>
        <w:t xml:space="preserve"> </w:t>
      </w:r>
      <w:r w:rsidR="002553AC" w:rsidRPr="00925F36">
        <w:rPr>
          <w:rFonts w:ascii="Arial" w:hAnsi="Arial" w:cs="Arial"/>
          <w:b/>
          <w:bCs/>
        </w:rPr>
        <w:t xml:space="preserve">peptide </w:t>
      </w:r>
      <w:r w:rsidR="002553AC">
        <w:rPr>
          <w:rFonts w:ascii="Arial" w:hAnsi="Arial" w:cs="Arial"/>
          <w:b/>
          <w:bCs/>
        </w:rPr>
        <w:t>D</w:t>
      </w:r>
      <w:r w:rsidR="00D40368">
        <w:rPr>
          <w:rFonts w:ascii="Arial" w:hAnsi="Arial" w:cs="Arial"/>
          <w:b/>
          <w:bCs/>
        </w:rPr>
        <w:t>237</w:t>
      </w:r>
      <w:r w:rsidR="00D40368">
        <w:rPr>
          <w:rFonts w:ascii="Arial" w:hAnsi="Arial" w:cs="Arial"/>
        </w:rPr>
        <w:t>.</w:t>
      </w:r>
    </w:p>
    <w:p w14:paraId="31384420" w14:textId="77777777" w:rsidR="0046143C" w:rsidRPr="0046143C" w:rsidRDefault="0046143C" w:rsidP="00632F7A">
      <w:pPr>
        <w:pStyle w:val="ListParagraph"/>
        <w:jc w:val="both"/>
        <w:rPr>
          <w:rFonts w:ascii="Arial" w:hAnsi="Arial" w:cs="Arial"/>
          <w:i/>
          <w:iCs/>
        </w:rPr>
      </w:pPr>
    </w:p>
    <w:p w14:paraId="5B2E485E" w14:textId="4C88D1E6" w:rsidR="0049003E" w:rsidRDefault="0046143C" w:rsidP="0049003E">
      <w:pPr>
        <w:pStyle w:val="ListParagraph"/>
        <w:numPr>
          <w:ilvl w:val="0"/>
          <w:numId w:val="8"/>
        </w:numPr>
        <w:spacing w:after="0" w:line="240" w:lineRule="auto"/>
        <w:jc w:val="both"/>
        <w:rPr>
          <w:rFonts w:ascii="Arial" w:hAnsi="Arial" w:cs="Arial"/>
        </w:rPr>
      </w:pPr>
      <w:r w:rsidRPr="005505D9">
        <w:rPr>
          <w:rFonts w:ascii="Arial" w:hAnsi="Arial" w:cs="Arial"/>
          <w:i/>
          <w:iCs/>
        </w:rPr>
        <w:t>Control groups</w:t>
      </w:r>
      <w:r w:rsidRPr="005505D9">
        <w:rPr>
          <w:rFonts w:ascii="Arial" w:hAnsi="Arial" w:cs="Arial"/>
        </w:rPr>
        <w:t xml:space="preserve">: One group of </w:t>
      </w:r>
      <w:r w:rsidR="00D40368">
        <w:rPr>
          <w:rFonts w:ascii="Arial" w:hAnsi="Arial" w:cs="Arial"/>
        </w:rPr>
        <w:t>4</w:t>
      </w:r>
      <w:r w:rsidRPr="005505D9">
        <w:rPr>
          <w:rFonts w:ascii="Arial" w:hAnsi="Arial" w:cs="Arial"/>
        </w:rPr>
        <w:t xml:space="preserve"> animals (</w:t>
      </w:r>
      <w:r w:rsidR="001A5C46">
        <w:rPr>
          <w:rFonts w:ascii="Arial" w:hAnsi="Arial" w:cs="Arial"/>
        </w:rPr>
        <w:t>2</w:t>
      </w:r>
      <w:r w:rsidRPr="005505D9">
        <w:rPr>
          <w:rFonts w:ascii="Arial" w:hAnsi="Arial" w:cs="Arial"/>
        </w:rPr>
        <w:t xml:space="preserve"> males and </w:t>
      </w:r>
      <w:r w:rsidR="001A5C46">
        <w:rPr>
          <w:rFonts w:ascii="Arial" w:hAnsi="Arial" w:cs="Arial"/>
        </w:rPr>
        <w:t>2</w:t>
      </w:r>
      <w:r w:rsidRPr="005505D9">
        <w:rPr>
          <w:rFonts w:ascii="Arial" w:hAnsi="Arial" w:cs="Arial"/>
        </w:rPr>
        <w:t xml:space="preserve"> females) will be </w:t>
      </w:r>
      <w:r w:rsidR="005156E9">
        <w:rPr>
          <w:rFonts w:ascii="Arial" w:hAnsi="Arial" w:cs="Arial"/>
        </w:rPr>
        <w:t>administered</w:t>
      </w:r>
      <w:r w:rsidRPr="005505D9">
        <w:rPr>
          <w:rFonts w:ascii="Arial" w:hAnsi="Arial" w:cs="Arial"/>
        </w:rPr>
        <w:t xml:space="preserve"> with</w:t>
      </w:r>
      <w:r w:rsidR="00E527E0">
        <w:rPr>
          <w:rFonts w:ascii="Arial" w:hAnsi="Arial" w:cs="Arial"/>
        </w:rPr>
        <w:t xml:space="preserve"> </w:t>
      </w:r>
      <w:r w:rsidR="00E527E0" w:rsidRPr="00925F36">
        <w:rPr>
          <w:rFonts w:ascii="Arial" w:hAnsi="Arial" w:cs="Arial"/>
          <w:b/>
          <w:bCs/>
        </w:rPr>
        <w:t>amphiphilic</w:t>
      </w:r>
      <w:r w:rsidR="00E527E0">
        <w:rPr>
          <w:rFonts w:ascii="Arial" w:hAnsi="Arial" w:cs="Arial"/>
        </w:rPr>
        <w:t xml:space="preserve"> </w:t>
      </w:r>
      <w:r w:rsidR="00E527E0" w:rsidRPr="00925F36">
        <w:rPr>
          <w:rFonts w:ascii="Arial" w:hAnsi="Arial" w:cs="Arial"/>
          <w:b/>
          <w:bCs/>
        </w:rPr>
        <w:t xml:space="preserve">peptide </w:t>
      </w:r>
      <w:r w:rsidR="001A5C46">
        <w:rPr>
          <w:rFonts w:ascii="Arial" w:hAnsi="Arial" w:cs="Arial"/>
          <w:b/>
          <w:bCs/>
        </w:rPr>
        <w:t>D10 alone</w:t>
      </w:r>
      <w:r w:rsidRPr="005505D9">
        <w:rPr>
          <w:rFonts w:ascii="Arial" w:hAnsi="Arial" w:cs="Arial"/>
        </w:rPr>
        <w:t>.</w:t>
      </w:r>
      <w:r w:rsidR="009D1573" w:rsidRPr="005505D9">
        <w:rPr>
          <w:rFonts w:ascii="Arial" w:hAnsi="Arial" w:cs="Arial"/>
        </w:rPr>
        <w:t xml:space="preserve"> </w:t>
      </w:r>
      <w:r w:rsidR="001A5C46" w:rsidRPr="005505D9">
        <w:rPr>
          <w:rFonts w:ascii="Arial" w:hAnsi="Arial" w:cs="Arial"/>
        </w:rPr>
        <w:t xml:space="preserve">One group of </w:t>
      </w:r>
      <w:r w:rsidR="001A5C46">
        <w:rPr>
          <w:rFonts w:ascii="Arial" w:hAnsi="Arial" w:cs="Arial"/>
        </w:rPr>
        <w:t>4</w:t>
      </w:r>
      <w:r w:rsidR="001A5C46" w:rsidRPr="005505D9">
        <w:rPr>
          <w:rFonts w:ascii="Arial" w:hAnsi="Arial" w:cs="Arial"/>
        </w:rPr>
        <w:t xml:space="preserve"> animals (</w:t>
      </w:r>
      <w:r w:rsidR="001A5C46">
        <w:rPr>
          <w:rFonts w:ascii="Arial" w:hAnsi="Arial" w:cs="Arial"/>
        </w:rPr>
        <w:t>2</w:t>
      </w:r>
      <w:r w:rsidR="001A5C46" w:rsidRPr="005505D9">
        <w:rPr>
          <w:rFonts w:ascii="Arial" w:hAnsi="Arial" w:cs="Arial"/>
        </w:rPr>
        <w:t xml:space="preserve"> males and </w:t>
      </w:r>
      <w:r w:rsidR="001A5C46">
        <w:rPr>
          <w:rFonts w:ascii="Arial" w:hAnsi="Arial" w:cs="Arial"/>
        </w:rPr>
        <w:t>2</w:t>
      </w:r>
      <w:r w:rsidR="001A5C46" w:rsidRPr="005505D9">
        <w:rPr>
          <w:rFonts w:ascii="Arial" w:hAnsi="Arial" w:cs="Arial"/>
        </w:rPr>
        <w:t xml:space="preserve"> females) will be </w:t>
      </w:r>
      <w:r w:rsidR="001A5C46">
        <w:rPr>
          <w:rFonts w:ascii="Arial" w:hAnsi="Arial" w:cs="Arial"/>
        </w:rPr>
        <w:t>administered</w:t>
      </w:r>
      <w:r w:rsidR="001A5C46" w:rsidRPr="005505D9">
        <w:rPr>
          <w:rFonts w:ascii="Arial" w:hAnsi="Arial" w:cs="Arial"/>
        </w:rPr>
        <w:t xml:space="preserve"> with</w:t>
      </w:r>
      <w:r w:rsidR="001A5C46">
        <w:rPr>
          <w:rFonts w:ascii="Arial" w:hAnsi="Arial" w:cs="Arial"/>
        </w:rPr>
        <w:t xml:space="preserve"> </w:t>
      </w:r>
      <w:r w:rsidR="001A5C46" w:rsidRPr="00925F36">
        <w:rPr>
          <w:rFonts w:ascii="Arial" w:hAnsi="Arial" w:cs="Arial"/>
          <w:b/>
          <w:bCs/>
        </w:rPr>
        <w:t>amphiphilic</w:t>
      </w:r>
      <w:r w:rsidR="001A5C46">
        <w:rPr>
          <w:rFonts w:ascii="Arial" w:hAnsi="Arial" w:cs="Arial"/>
        </w:rPr>
        <w:t xml:space="preserve"> </w:t>
      </w:r>
      <w:r w:rsidR="001A5C46" w:rsidRPr="00925F36">
        <w:rPr>
          <w:rFonts w:ascii="Arial" w:hAnsi="Arial" w:cs="Arial"/>
          <w:b/>
          <w:bCs/>
        </w:rPr>
        <w:t xml:space="preserve">peptide </w:t>
      </w:r>
      <w:r w:rsidR="000D0F6C">
        <w:rPr>
          <w:rFonts w:ascii="Arial" w:hAnsi="Arial" w:cs="Arial"/>
          <w:b/>
          <w:bCs/>
        </w:rPr>
        <w:t xml:space="preserve">D237 </w:t>
      </w:r>
      <w:r w:rsidR="001A5C46">
        <w:rPr>
          <w:rFonts w:ascii="Arial" w:hAnsi="Arial" w:cs="Arial"/>
          <w:b/>
          <w:bCs/>
        </w:rPr>
        <w:t>alone</w:t>
      </w:r>
      <w:r w:rsidR="001A5C46" w:rsidRPr="005505D9">
        <w:rPr>
          <w:rFonts w:ascii="Arial" w:hAnsi="Arial" w:cs="Arial"/>
        </w:rPr>
        <w:t>.</w:t>
      </w:r>
      <w:r w:rsidR="0049003E">
        <w:rPr>
          <w:rFonts w:ascii="Arial" w:hAnsi="Arial" w:cs="Arial"/>
        </w:rPr>
        <w:t xml:space="preserve"> </w:t>
      </w:r>
      <w:r w:rsidR="0049003E" w:rsidRPr="005505D9">
        <w:rPr>
          <w:rFonts w:ascii="Arial" w:hAnsi="Arial" w:cs="Arial"/>
        </w:rPr>
        <w:t xml:space="preserve">One group of </w:t>
      </w:r>
      <w:r w:rsidR="0049003E">
        <w:rPr>
          <w:rFonts w:ascii="Arial" w:hAnsi="Arial" w:cs="Arial"/>
        </w:rPr>
        <w:t>4</w:t>
      </w:r>
      <w:r w:rsidR="0049003E" w:rsidRPr="005505D9">
        <w:rPr>
          <w:rFonts w:ascii="Arial" w:hAnsi="Arial" w:cs="Arial"/>
        </w:rPr>
        <w:t xml:space="preserve"> animals (</w:t>
      </w:r>
      <w:r w:rsidR="0049003E">
        <w:rPr>
          <w:rFonts w:ascii="Arial" w:hAnsi="Arial" w:cs="Arial"/>
        </w:rPr>
        <w:t>2</w:t>
      </w:r>
      <w:r w:rsidR="0049003E" w:rsidRPr="005505D9">
        <w:rPr>
          <w:rFonts w:ascii="Arial" w:hAnsi="Arial" w:cs="Arial"/>
        </w:rPr>
        <w:t xml:space="preserve"> males and </w:t>
      </w:r>
      <w:r w:rsidR="0049003E">
        <w:rPr>
          <w:rFonts w:ascii="Arial" w:hAnsi="Arial" w:cs="Arial"/>
        </w:rPr>
        <w:t>2</w:t>
      </w:r>
      <w:r w:rsidR="0049003E" w:rsidRPr="005505D9">
        <w:rPr>
          <w:rFonts w:ascii="Arial" w:hAnsi="Arial" w:cs="Arial"/>
        </w:rPr>
        <w:t xml:space="preserve"> females) will be </w:t>
      </w:r>
      <w:r w:rsidR="0049003E">
        <w:rPr>
          <w:rFonts w:ascii="Arial" w:hAnsi="Arial" w:cs="Arial"/>
        </w:rPr>
        <w:t>administered</w:t>
      </w:r>
      <w:r w:rsidR="0049003E" w:rsidRPr="005505D9">
        <w:rPr>
          <w:rFonts w:ascii="Arial" w:hAnsi="Arial" w:cs="Arial"/>
        </w:rPr>
        <w:t xml:space="preserve"> </w:t>
      </w:r>
      <w:r w:rsidR="0049003E">
        <w:rPr>
          <w:rFonts w:ascii="Arial" w:hAnsi="Arial" w:cs="Arial"/>
        </w:rPr>
        <w:t>SpyCas9 RNP alone</w:t>
      </w:r>
      <w:r w:rsidR="0049003E" w:rsidRPr="005505D9">
        <w:rPr>
          <w:rFonts w:ascii="Arial" w:hAnsi="Arial" w:cs="Arial"/>
        </w:rPr>
        <w:t>.</w:t>
      </w:r>
      <w:r w:rsidR="0049003E">
        <w:rPr>
          <w:rFonts w:ascii="Arial" w:hAnsi="Arial" w:cs="Arial"/>
        </w:rPr>
        <w:t xml:space="preserve"> </w:t>
      </w:r>
      <w:r w:rsidR="0049003E" w:rsidRPr="005505D9">
        <w:rPr>
          <w:rFonts w:ascii="Arial" w:hAnsi="Arial" w:cs="Arial"/>
        </w:rPr>
        <w:t xml:space="preserve">One group of </w:t>
      </w:r>
      <w:r w:rsidR="0049003E">
        <w:rPr>
          <w:rFonts w:ascii="Arial" w:hAnsi="Arial" w:cs="Arial"/>
        </w:rPr>
        <w:t>4</w:t>
      </w:r>
      <w:r w:rsidR="0049003E" w:rsidRPr="005505D9">
        <w:rPr>
          <w:rFonts w:ascii="Arial" w:hAnsi="Arial" w:cs="Arial"/>
        </w:rPr>
        <w:t xml:space="preserve"> animals (</w:t>
      </w:r>
      <w:r w:rsidR="0049003E">
        <w:rPr>
          <w:rFonts w:ascii="Arial" w:hAnsi="Arial" w:cs="Arial"/>
        </w:rPr>
        <w:t>2</w:t>
      </w:r>
      <w:r w:rsidR="0049003E" w:rsidRPr="005505D9">
        <w:rPr>
          <w:rFonts w:ascii="Arial" w:hAnsi="Arial" w:cs="Arial"/>
        </w:rPr>
        <w:t xml:space="preserve"> males and </w:t>
      </w:r>
      <w:r w:rsidR="0049003E">
        <w:rPr>
          <w:rFonts w:ascii="Arial" w:hAnsi="Arial" w:cs="Arial"/>
        </w:rPr>
        <w:t>2</w:t>
      </w:r>
      <w:r w:rsidR="0049003E" w:rsidRPr="005505D9">
        <w:rPr>
          <w:rFonts w:ascii="Arial" w:hAnsi="Arial" w:cs="Arial"/>
        </w:rPr>
        <w:t xml:space="preserve"> females) will be </w:t>
      </w:r>
      <w:r w:rsidR="0049003E">
        <w:rPr>
          <w:rFonts w:ascii="Arial" w:hAnsi="Arial" w:cs="Arial"/>
        </w:rPr>
        <w:t>administered</w:t>
      </w:r>
      <w:r w:rsidR="0049003E" w:rsidRPr="005505D9">
        <w:rPr>
          <w:rFonts w:ascii="Arial" w:hAnsi="Arial" w:cs="Arial"/>
        </w:rPr>
        <w:t xml:space="preserve"> </w:t>
      </w:r>
      <w:r w:rsidR="0049003E">
        <w:rPr>
          <w:rFonts w:ascii="Arial" w:hAnsi="Arial" w:cs="Arial"/>
        </w:rPr>
        <w:t>saline alone</w:t>
      </w:r>
      <w:r w:rsidR="00EA0A11">
        <w:rPr>
          <w:rFonts w:ascii="Arial" w:hAnsi="Arial" w:cs="Arial"/>
        </w:rPr>
        <w:t xml:space="preserve"> as a negative control for imaging and histology/toxicity</w:t>
      </w:r>
      <w:r w:rsidR="0049003E" w:rsidRPr="005505D9">
        <w:rPr>
          <w:rFonts w:ascii="Arial" w:hAnsi="Arial" w:cs="Arial"/>
        </w:rPr>
        <w:t>.</w:t>
      </w:r>
      <w:r w:rsidR="0049003E">
        <w:rPr>
          <w:rFonts w:ascii="Arial" w:hAnsi="Arial" w:cs="Arial"/>
        </w:rPr>
        <w:t xml:space="preserve"> </w:t>
      </w:r>
    </w:p>
    <w:p w14:paraId="742B090D" w14:textId="77777777" w:rsidR="001178E0" w:rsidRPr="00EA0A11" w:rsidRDefault="001178E0" w:rsidP="00EA0A11">
      <w:pPr>
        <w:pStyle w:val="ListParagraph"/>
        <w:spacing w:after="0" w:line="240" w:lineRule="auto"/>
        <w:jc w:val="both"/>
        <w:rPr>
          <w:rFonts w:ascii="Arial" w:hAnsi="Arial" w:cs="Arial"/>
        </w:rPr>
      </w:pPr>
    </w:p>
    <w:p w14:paraId="2F6808FF" w14:textId="68340E0F" w:rsidR="001178E0" w:rsidRPr="001178E0" w:rsidRDefault="001178E0" w:rsidP="00632F7A">
      <w:pPr>
        <w:pStyle w:val="ListParagraph"/>
        <w:numPr>
          <w:ilvl w:val="0"/>
          <w:numId w:val="8"/>
        </w:numPr>
        <w:spacing w:after="0" w:line="240" w:lineRule="auto"/>
        <w:jc w:val="both"/>
        <w:rPr>
          <w:rFonts w:ascii="Arial" w:hAnsi="Arial" w:cs="Arial"/>
          <w:i/>
          <w:iCs/>
        </w:rPr>
      </w:pPr>
      <w:r>
        <w:rPr>
          <w:rFonts w:ascii="Arial" w:hAnsi="Arial" w:cs="Arial"/>
          <w:i/>
          <w:iCs/>
        </w:rPr>
        <w:t xml:space="preserve">Measurements during study: </w:t>
      </w:r>
      <w:r w:rsidRPr="0024192D">
        <w:rPr>
          <w:rFonts w:ascii="Arial" w:hAnsi="Arial" w:cs="Arial"/>
        </w:rPr>
        <w:t xml:space="preserve">Body weights will be noted at the time of </w:t>
      </w:r>
      <w:r>
        <w:rPr>
          <w:rFonts w:ascii="Arial" w:hAnsi="Arial" w:cs="Arial"/>
        </w:rPr>
        <w:t xml:space="preserve">delivery system </w:t>
      </w:r>
      <w:r w:rsidRPr="0024192D">
        <w:rPr>
          <w:rFonts w:ascii="Arial" w:hAnsi="Arial" w:cs="Arial"/>
        </w:rPr>
        <w:t xml:space="preserve">application and </w:t>
      </w:r>
      <w:r>
        <w:rPr>
          <w:rFonts w:ascii="Arial" w:hAnsi="Arial" w:cs="Arial"/>
        </w:rPr>
        <w:t>euthanasia.</w:t>
      </w:r>
    </w:p>
    <w:p w14:paraId="452DFDF2" w14:textId="77777777" w:rsidR="001178E0" w:rsidRPr="001178E0" w:rsidRDefault="001178E0" w:rsidP="00632F7A">
      <w:pPr>
        <w:pStyle w:val="ListParagraph"/>
        <w:jc w:val="both"/>
        <w:rPr>
          <w:rFonts w:ascii="Arial" w:hAnsi="Arial" w:cs="Arial"/>
        </w:rPr>
      </w:pPr>
    </w:p>
    <w:p w14:paraId="1CF855CF" w14:textId="5C6323F0" w:rsidR="005156E9" w:rsidRPr="00005483" w:rsidRDefault="001178E0" w:rsidP="005156E9">
      <w:pPr>
        <w:pStyle w:val="ListParagraph"/>
        <w:numPr>
          <w:ilvl w:val="0"/>
          <w:numId w:val="8"/>
        </w:numPr>
        <w:spacing w:after="0" w:line="240" w:lineRule="auto"/>
        <w:jc w:val="both"/>
        <w:rPr>
          <w:rFonts w:ascii="Arial" w:hAnsi="Arial" w:cs="Arial"/>
        </w:rPr>
      </w:pPr>
      <w:r w:rsidRPr="001178E0">
        <w:rPr>
          <w:rFonts w:ascii="Arial" w:hAnsi="Arial" w:cs="Arial"/>
          <w:i/>
          <w:iCs/>
        </w:rPr>
        <w:t>Study failure</w:t>
      </w:r>
      <w:r>
        <w:rPr>
          <w:rFonts w:ascii="Arial" w:hAnsi="Arial" w:cs="Arial"/>
          <w:i/>
          <w:iCs/>
        </w:rPr>
        <w:t xml:space="preserve">: </w:t>
      </w:r>
      <w:r w:rsidRPr="001178E0">
        <w:rPr>
          <w:rFonts w:ascii="Arial" w:hAnsi="Arial" w:cs="Arial"/>
        </w:rPr>
        <w:t xml:space="preserve">If editing fails to be detected in the target tissue or if </w:t>
      </w:r>
      <w:r>
        <w:rPr>
          <w:rFonts w:ascii="Arial" w:hAnsi="Arial" w:cs="Arial"/>
        </w:rPr>
        <w:t>at least 4 male and 4 females</w:t>
      </w:r>
      <w:r w:rsidRPr="001178E0">
        <w:rPr>
          <w:rFonts w:ascii="Arial" w:hAnsi="Arial" w:cs="Arial"/>
        </w:rPr>
        <w:t xml:space="preserve"> </w:t>
      </w:r>
      <w:r>
        <w:rPr>
          <w:rFonts w:ascii="Arial" w:hAnsi="Arial" w:cs="Arial"/>
        </w:rPr>
        <w:t xml:space="preserve">from an experimental group </w:t>
      </w:r>
      <w:r w:rsidRPr="001178E0">
        <w:rPr>
          <w:rFonts w:ascii="Arial" w:hAnsi="Arial" w:cs="Arial"/>
        </w:rPr>
        <w:t xml:space="preserve">do not complete the study, the </w:t>
      </w:r>
      <w:r>
        <w:rPr>
          <w:rFonts w:ascii="Arial" w:hAnsi="Arial" w:cs="Arial"/>
        </w:rPr>
        <w:t>group</w:t>
      </w:r>
      <w:r w:rsidRPr="001178E0">
        <w:rPr>
          <w:rFonts w:ascii="Arial" w:hAnsi="Arial" w:cs="Arial"/>
        </w:rPr>
        <w:t xml:space="preserve"> may be repeated with modifications one additional time.</w:t>
      </w:r>
    </w:p>
    <w:p w14:paraId="005623DC" w14:textId="3FA7C5AF" w:rsidR="009D1573" w:rsidRPr="001178E0" w:rsidRDefault="009D1573" w:rsidP="00632F7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18"/>
        <w:gridCol w:w="1952"/>
        <w:gridCol w:w="1182"/>
        <w:gridCol w:w="1145"/>
        <w:gridCol w:w="804"/>
        <w:gridCol w:w="1554"/>
        <w:gridCol w:w="997"/>
        <w:gridCol w:w="1017"/>
        <w:gridCol w:w="1421"/>
      </w:tblGrid>
      <w:tr w:rsidR="009D1573" w:rsidRPr="0024192D" w14:paraId="36756023" w14:textId="77777777" w:rsidTr="009D1573">
        <w:trPr>
          <w:trHeight w:val="432"/>
        </w:trPr>
        <w:tc>
          <w:tcPr>
            <w:tcW w:w="10790" w:type="dxa"/>
            <w:gridSpan w:val="9"/>
            <w:vAlign w:val="center"/>
          </w:tcPr>
          <w:p w14:paraId="31C6E614" w14:textId="6E883978" w:rsidR="009D1573" w:rsidRPr="0024192D" w:rsidRDefault="009D1573" w:rsidP="00632F7A">
            <w:pPr>
              <w:jc w:val="both"/>
              <w:rPr>
                <w:rFonts w:ascii="Arial" w:hAnsi="Arial" w:cs="Arial"/>
                <w:b/>
                <w:bCs/>
                <w:sz w:val="18"/>
                <w:szCs w:val="18"/>
              </w:rPr>
            </w:pPr>
            <w:r>
              <w:rPr>
                <w:rFonts w:ascii="Arial" w:hAnsi="Arial" w:cs="Arial"/>
                <w:b/>
                <w:bCs/>
                <w:sz w:val="18"/>
                <w:szCs w:val="18"/>
              </w:rPr>
              <w:t>Summary of study design</w:t>
            </w:r>
          </w:p>
        </w:tc>
      </w:tr>
      <w:tr w:rsidR="009D1573" w:rsidRPr="0024192D" w14:paraId="38A466C1" w14:textId="77777777" w:rsidTr="002553AC">
        <w:tc>
          <w:tcPr>
            <w:tcW w:w="718" w:type="dxa"/>
            <w:vAlign w:val="center"/>
          </w:tcPr>
          <w:p w14:paraId="1C1C223D"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Study Arm</w:t>
            </w:r>
          </w:p>
        </w:tc>
        <w:tc>
          <w:tcPr>
            <w:tcW w:w="1952" w:type="dxa"/>
            <w:vAlign w:val="center"/>
          </w:tcPr>
          <w:p w14:paraId="7E5A3D3F"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Animal Model</w:t>
            </w:r>
          </w:p>
        </w:tc>
        <w:tc>
          <w:tcPr>
            <w:tcW w:w="1182" w:type="dxa"/>
            <w:vAlign w:val="center"/>
          </w:tcPr>
          <w:p w14:paraId="66EC97D7"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Delivery System</w:t>
            </w:r>
          </w:p>
        </w:tc>
        <w:tc>
          <w:tcPr>
            <w:tcW w:w="1145" w:type="dxa"/>
            <w:vAlign w:val="center"/>
          </w:tcPr>
          <w:p w14:paraId="1D89F9FC" w14:textId="34E4FC50"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Route</w:t>
            </w:r>
            <w:r w:rsidR="009571C2">
              <w:rPr>
                <w:rFonts w:ascii="Arial" w:hAnsi="Arial" w:cs="Arial"/>
                <w:b/>
                <w:bCs/>
                <w:sz w:val="18"/>
                <w:szCs w:val="18"/>
              </w:rPr>
              <w:t xml:space="preserve"> </w:t>
            </w:r>
            <w:r w:rsidRPr="0024192D">
              <w:rPr>
                <w:rFonts w:ascii="Arial" w:hAnsi="Arial" w:cs="Arial"/>
                <w:b/>
                <w:bCs/>
                <w:sz w:val="18"/>
                <w:szCs w:val="18"/>
              </w:rPr>
              <w:t>of Admin</w:t>
            </w:r>
          </w:p>
        </w:tc>
        <w:tc>
          <w:tcPr>
            <w:tcW w:w="804" w:type="dxa"/>
            <w:vAlign w:val="center"/>
          </w:tcPr>
          <w:p w14:paraId="5147FB15"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Age of admin</w:t>
            </w:r>
          </w:p>
        </w:tc>
        <w:tc>
          <w:tcPr>
            <w:tcW w:w="1554" w:type="dxa"/>
            <w:vAlign w:val="center"/>
          </w:tcPr>
          <w:p w14:paraId="517839DB"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Concentration and volume</w:t>
            </w:r>
          </w:p>
        </w:tc>
        <w:tc>
          <w:tcPr>
            <w:tcW w:w="997" w:type="dxa"/>
            <w:vAlign w:val="center"/>
          </w:tcPr>
          <w:p w14:paraId="0C506F9D" w14:textId="77777777" w:rsidR="009D1573" w:rsidRPr="0024192D" w:rsidRDefault="009D1573" w:rsidP="00632F7A">
            <w:pPr>
              <w:jc w:val="both"/>
              <w:rPr>
                <w:rFonts w:ascii="Arial" w:hAnsi="Arial" w:cs="Arial"/>
                <w:b/>
                <w:bCs/>
                <w:sz w:val="18"/>
                <w:szCs w:val="18"/>
              </w:rPr>
            </w:pPr>
            <w:r>
              <w:rPr>
                <w:rFonts w:ascii="Arial" w:hAnsi="Arial" w:cs="Arial"/>
                <w:b/>
                <w:bCs/>
                <w:sz w:val="18"/>
                <w:szCs w:val="18"/>
              </w:rPr>
              <w:t>Animal Numbers</w:t>
            </w:r>
          </w:p>
        </w:tc>
        <w:tc>
          <w:tcPr>
            <w:tcW w:w="1017" w:type="dxa"/>
            <w:vAlign w:val="center"/>
          </w:tcPr>
          <w:p w14:paraId="04D6807A"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Study Time Course</w:t>
            </w:r>
          </w:p>
        </w:tc>
        <w:tc>
          <w:tcPr>
            <w:tcW w:w="1421" w:type="dxa"/>
            <w:vAlign w:val="center"/>
          </w:tcPr>
          <w:p w14:paraId="340B82C4" w14:textId="77777777" w:rsidR="009D1573" w:rsidRPr="0024192D" w:rsidRDefault="009D1573" w:rsidP="00632F7A">
            <w:pPr>
              <w:jc w:val="both"/>
              <w:rPr>
                <w:rFonts w:ascii="Arial" w:hAnsi="Arial" w:cs="Arial"/>
                <w:b/>
                <w:bCs/>
                <w:sz w:val="18"/>
                <w:szCs w:val="18"/>
              </w:rPr>
            </w:pPr>
            <w:r w:rsidRPr="0024192D">
              <w:rPr>
                <w:rFonts w:ascii="Arial" w:hAnsi="Arial" w:cs="Arial"/>
                <w:b/>
                <w:bCs/>
                <w:sz w:val="18"/>
                <w:szCs w:val="18"/>
              </w:rPr>
              <w:t>Exp</w:t>
            </w:r>
            <w:r>
              <w:rPr>
                <w:rFonts w:ascii="Arial" w:hAnsi="Arial" w:cs="Arial"/>
                <w:b/>
                <w:bCs/>
                <w:sz w:val="18"/>
                <w:szCs w:val="18"/>
              </w:rPr>
              <w:t xml:space="preserve"> </w:t>
            </w:r>
            <w:r w:rsidRPr="0024192D">
              <w:rPr>
                <w:rFonts w:ascii="Arial" w:hAnsi="Arial" w:cs="Arial"/>
                <w:b/>
                <w:bCs/>
                <w:sz w:val="18"/>
                <w:szCs w:val="18"/>
              </w:rPr>
              <w:t xml:space="preserve">or </w:t>
            </w:r>
            <w:proofErr w:type="spellStart"/>
            <w:r w:rsidRPr="0024192D">
              <w:rPr>
                <w:rFonts w:ascii="Arial" w:hAnsi="Arial" w:cs="Arial"/>
                <w:b/>
                <w:bCs/>
                <w:sz w:val="18"/>
                <w:szCs w:val="18"/>
              </w:rPr>
              <w:t>C</w:t>
            </w:r>
            <w:r>
              <w:rPr>
                <w:rFonts w:ascii="Arial" w:hAnsi="Arial" w:cs="Arial"/>
                <w:b/>
                <w:bCs/>
                <w:sz w:val="18"/>
                <w:szCs w:val="18"/>
              </w:rPr>
              <w:t>ntrl</w:t>
            </w:r>
            <w:proofErr w:type="spellEnd"/>
            <w:r>
              <w:rPr>
                <w:rFonts w:ascii="Arial" w:hAnsi="Arial" w:cs="Arial"/>
                <w:b/>
                <w:bCs/>
                <w:sz w:val="18"/>
                <w:szCs w:val="18"/>
              </w:rPr>
              <w:t xml:space="preserve"> Group</w:t>
            </w:r>
          </w:p>
        </w:tc>
      </w:tr>
      <w:tr w:rsidR="000659D7" w:rsidRPr="0024192D" w14:paraId="42EF99F6" w14:textId="77777777" w:rsidTr="002553AC">
        <w:tc>
          <w:tcPr>
            <w:tcW w:w="718" w:type="dxa"/>
            <w:vAlign w:val="center"/>
          </w:tcPr>
          <w:p w14:paraId="1606D3E1" w14:textId="0BD61D59" w:rsidR="000659D7" w:rsidRPr="00E527E0" w:rsidRDefault="000659D7" w:rsidP="000659D7">
            <w:pPr>
              <w:jc w:val="both"/>
              <w:rPr>
                <w:rFonts w:ascii="Arial" w:hAnsi="Arial" w:cs="Arial"/>
                <w:color w:val="000000" w:themeColor="text1"/>
                <w:sz w:val="18"/>
                <w:szCs w:val="18"/>
              </w:rPr>
            </w:pPr>
            <w:r w:rsidRPr="00E527E0">
              <w:rPr>
                <w:rFonts w:ascii="Arial" w:hAnsi="Arial" w:cs="Arial"/>
                <w:color w:val="000000" w:themeColor="text1"/>
                <w:sz w:val="18"/>
                <w:szCs w:val="18"/>
              </w:rPr>
              <w:t>1</w:t>
            </w:r>
          </w:p>
        </w:tc>
        <w:tc>
          <w:tcPr>
            <w:tcW w:w="1952" w:type="dxa"/>
            <w:vAlign w:val="center"/>
          </w:tcPr>
          <w:p w14:paraId="1EFB2972" w14:textId="1BA94B7A" w:rsidR="000659D7" w:rsidRPr="002553AC" w:rsidRDefault="002553AC" w:rsidP="002553AC">
            <w:pPr>
              <w:jc w:val="both"/>
              <w:rPr>
                <w:rFonts w:ascii="Arial" w:hAnsi="Arial" w:cs="Arial"/>
                <w:color w:val="000000" w:themeColor="text1"/>
                <w:sz w:val="18"/>
                <w:szCs w:val="18"/>
              </w:rPr>
            </w:pPr>
            <w:r w:rsidRPr="002553AC">
              <w:rPr>
                <w:rFonts w:ascii="Arial" w:hAnsi="Arial" w:cs="Arial"/>
                <w:color w:val="000000" w:themeColor="text1"/>
                <w:sz w:val="18"/>
                <w:szCs w:val="18"/>
              </w:rPr>
              <w:t>mt/mg</w:t>
            </w:r>
          </w:p>
        </w:tc>
        <w:tc>
          <w:tcPr>
            <w:tcW w:w="1182" w:type="dxa"/>
            <w:vAlign w:val="center"/>
          </w:tcPr>
          <w:p w14:paraId="2471B190" w14:textId="09BEE025" w:rsidR="000659D7" w:rsidRPr="00E527E0" w:rsidRDefault="002553AC" w:rsidP="000659D7">
            <w:pPr>
              <w:jc w:val="both"/>
              <w:rPr>
                <w:rFonts w:ascii="Arial" w:hAnsi="Arial" w:cs="Arial"/>
                <w:color w:val="000000" w:themeColor="text1"/>
                <w:sz w:val="18"/>
                <w:szCs w:val="18"/>
              </w:rPr>
            </w:pPr>
            <w:r w:rsidRPr="002553AC">
              <w:rPr>
                <w:rFonts w:ascii="Arial" w:hAnsi="Arial" w:cs="Arial"/>
                <w:color w:val="000000" w:themeColor="text1"/>
                <w:sz w:val="18"/>
                <w:szCs w:val="18"/>
              </w:rPr>
              <w:t>Amphiphilic peptide D10 + SpyCas9 RNP</w:t>
            </w:r>
          </w:p>
        </w:tc>
        <w:tc>
          <w:tcPr>
            <w:tcW w:w="1145" w:type="dxa"/>
            <w:vAlign w:val="center"/>
          </w:tcPr>
          <w:p w14:paraId="4E8C397C" w14:textId="77777777" w:rsidR="000659D7" w:rsidRPr="00E527E0" w:rsidRDefault="000659D7" w:rsidP="000659D7">
            <w:pPr>
              <w:rPr>
                <w:rFonts w:ascii="Arial" w:hAnsi="Arial" w:cs="Arial"/>
                <w:color w:val="000000" w:themeColor="text1"/>
                <w:sz w:val="18"/>
                <w:szCs w:val="18"/>
              </w:rPr>
            </w:pPr>
            <w:r w:rsidRPr="00E527E0">
              <w:rPr>
                <w:rFonts w:ascii="Arial" w:hAnsi="Arial" w:cs="Arial"/>
                <w:color w:val="000000" w:themeColor="text1"/>
                <w:sz w:val="18"/>
                <w:szCs w:val="18"/>
              </w:rPr>
              <w:t>Intranasal</w:t>
            </w:r>
          </w:p>
          <w:p w14:paraId="38B5AF2A" w14:textId="7486277B" w:rsidR="000659D7" w:rsidRPr="00E527E0" w:rsidRDefault="000659D7" w:rsidP="000659D7">
            <w:pPr>
              <w:jc w:val="both"/>
              <w:rPr>
                <w:rFonts w:ascii="Arial" w:hAnsi="Arial" w:cs="Arial"/>
                <w:color w:val="000000" w:themeColor="text1"/>
                <w:sz w:val="18"/>
                <w:szCs w:val="18"/>
              </w:rPr>
            </w:pPr>
            <w:r w:rsidRPr="00E527E0">
              <w:rPr>
                <w:rFonts w:ascii="Arial" w:hAnsi="Arial" w:cs="Arial"/>
                <w:color w:val="000000" w:themeColor="text1"/>
                <w:sz w:val="18"/>
                <w:szCs w:val="18"/>
              </w:rPr>
              <w:t xml:space="preserve">inhalation </w:t>
            </w:r>
          </w:p>
        </w:tc>
        <w:tc>
          <w:tcPr>
            <w:tcW w:w="804" w:type="dxa"/>
            <w:vAlign w:val="center"/>
          </w:tcPr>
          <w:p w14:paraId="2D0DAD89" w14:textId="3E362C02" w:rsidR="000659D7" w:rsidRPr="00E527E0" w:rsidRDefault="000659D7" w:rsidP="000659D7">
            <w:pPr>
              <w:jc w:val="both"/>
              <w:rPr>
                <w:rFonts w:ascii="Arial" w:hAnsi="Arial" w:cs="Arial"/>
                <w:color w:val="000000" w:themeColor="text1"/>
                <w:sz w:val="18"/>
                <w:szCs w:val="18"/>
              </w:rPr>
            </w:pPr>
            <w:r w:rsidRPr="00E527E0">
              <w:rPr>
                <w:rFonts w:ascii="Arial" w:hAnsi="Arial" w:cs="Arial"/>
                <w:color w:val="000000" w:themeColor="text1"/>
                <w:sz w:val="18"/>
                <w:szCs w:val="18"/>
              </w:rPr>
              <w:t xml:space="preserve">8 </w:t>
            </w:r>
            <w:proofErr w:type="spellStart"/>
            <w:r w:rsidRPr="00E527E0">
              <w:rPr>
                <w:rFonts w:ascii="Arial" w:hAnsi="Arial" w:cs="Arial"/>
                <w:color w:val="000000" w:themeColor="text1"/>
                <w:sz w:val="18"/>
                <w:szCs w:val="18"/>
              </w:rPr>
              <w:t>wks</w:t>
            </w:r>
            <w:proofErr w:type="spellEnd"/>
          </w:p>
        </w:tc>
        <w:tc>
          <w:tcPr>
            <w:tcW w:w="1554" w:type="dxa"/>
            <w:vAlign w:val="center"/>
          </w:tcPr>
          <w:p w14:paraId="00C71AFE" w14:textId="15D407DA" w:rsidR="000659D7" w:rsidRPr="00E527E0" w:rsidRDefault="002553AC" w:rsidP="000659D7">
            <w:pPr>
              <w:jc w:val="both"/>
              <w:rPr>
                <w:rFonts w:ascii="Arial" w:hAnsi="Arial" w:cs="Arial"/>
                <w:color w:val="000000" w:themeColor="text1"/>
                <w:sz w:val="18"/>
                <w:szCs w:val="18"/>
              </w:rPr>
            </w:pPr>
            <w:r w:rsidRPr="002553AC">
              <w:rPr>
                <w:rFonts w:ascii="Arial" w:hAnsi="Arial" w:cs="Arial"/>
                <w:color w:val="000000" w:themeColor="text1"/>
                <w:sz w:val="18"/>
                <w:szCs w:val="18"/>
              </w:rPr>
              <w:t>50 µl of 40 µM peptide 2.5 µM SpCas9 and 2 µM gRNA</w:t>
            </w:r>
          </w:p>
        </w:tc>
        <w:tc>
          <w:tcPr>
            <w:tcW w:w="997" w:type="dxa"/>
          </w:tcPr>
          <w:p w14:paraId="3429AF91" w14:textId="77777777" w:rsidR="000659D7" w:rsidRPr="00E527E0" w:rsidRDefault="000659D7" w:rsidP="000659D7">
            <w:pPr>
              <w:rPr>
                <w:rFonts w:ascii="Arial" w:hAnsi="Arial" w:cs="Arial"/>
                <w:color w:val="000000" w:themeColor="text1"/>
                <w:sz w:val="18"/>
                <w:szCs w:val="18"/>
              </w:rPr>
            </w:pPr>
            <w:r w:rsidRPr="00E527E0">
              <w:rPr>
                <w:rFonts w:ascii="Arial" w:hAnsi="Arial" w:cs="Arial"/>
                <w:color w:val="000000" w:themeColor="text1"/>
                <w:sz w:val="18"/>
                <w:szCs w:val="18"/>
              </w:rPr>
              <w:t>12</w:t>
            </w:r>
          </w:p>
          <w:p w14:paraId="06D82F81" w14:textId="3E411E26" w:rsidR="000659D7" w:rsidRPr="00E527E0" w:rsidRDefault="000659D7" w:rsidP="000659D7">
            <w:pPr>
              <w:jc w:val="both"/>
              <w:rPr>
                <w:rFonts w:ascii="Arial" w:hAnsi="Arial" w:cs="Arial"/>
                <w:color w:val="000000" w:themeColor="text1"/>
                <w:sz w:val="18"/>
                <w:szCs w:val="18"/>
              </w:rPr>
            </w:pPr>
            <w:r w:rsidRPr="00E527E0">
              <w:rPr>
                <w:rFonts w:ascii="Arial" w:hAnsi="Arial" w:cs="Arial"/>
                <w:color w:val="000000" w:themeColor="text1"/>
                <w:sz w:val="18"/>
                <w:szCs w:val="18"/>
              </w:rPr>
              <w:t xml:space="preserve">(6 </w:t>
            </w:r>
            <w:proofErr w:type="gramStart"/>
            <w:r w:rsidRPr="00E527E0">
              <w:rPr>
                <w:rFonts w:ascii="Arial" w:hAnsi="Arial" w:cs="Arial"/>
                <w:color w:val="000000" w:themeColor="text1"/>
                <w:sz w:val="18"/>
                <w:szCs w:val="18"/>
              </w:rPr>
              <w:t>male</w:t>
            </w:r>
            <w:proofErr w:type="gramEnd"/>
            <w:r w:rsidRPr="00E527E0">
              <w:rPr>
                <w:rFonts w:ascii="Arial" w:hAnsi="Arial" w:cs="Arial"/>
                <w:color w:val="000000" w:themeColor="text1"/>
                <w:sz w:val="18"/>
                <w:szCs w:val="18"/>
              </w:rPr>
              <w:t>, 6 female)</w:t>
            </w:r>
          </w:p>
        </w:tc>
        <w:tc>
          <w:tcPr>
            <w:tcW w:w="1017" w:type="dxa"/>
            <w:vAlign w:val="center"/>
          </w:tcPr>
          <w:p w14:paraId="2EA316B2" w14:textId="4FE629F9" w:rsidR="000659D7" w:rsidRPr="004F6E6D" w:rsidRDefault="002553AC" w:rsidP="000659D7">
            <w:pPr>
              <w:jc w:val="both"/>
              <w:rPr>
                <w:rFonts w:ascii="Arial" w:hAnsi="Arial" w:cs="Arial"/>
                <w:color w:val="000000" w:themeColor="text1"/>
                <w:sz w:val="18"/>
                <w:szCs w:val="18"/>
                <w:highlight w:val="green"/>
              </w:rPr>
            </w:pPr>
            <w:r w:rsidRPr="002553AC">
              <w:rPr>
                <w:rFonts w:ascii="Arial" w:hAnsi="Arial" w:cs="Arial"/>
                <w:color w:val="000000" w:themeColor="text1"/>
                <w:sz w:val="18"/>
                <w:szCs w:val="18"/>
              </w:rPr>
              <w:t xml:space="preserve">Instillation </w:t>
            </w:r>
            <w:proofErr w:type="gramStart"/>
            <w:r w:rsidRPr="002553AC">
              <w:rPr>
                <w:rFonts w:ascii="Arial" w:hAnsi="Arial" w:cs="Arial"/>
                <w:color w:val="000000" w:themeColor="text1"/>
                <w:sz w:val="18"/>
                <w:szCs w:val="18"/>
              </w:rPr>
              <w:t>at  day</w:t>
            </w:r>
            <w:proofErr w:type="gramEnd"/>
            <w:r w:rsidRPr="002553AC">
              <w:rPr>
                <w:rFonts w:ascii="Arial" w:hAnsi="Arial" w:cs="Arial"/>
                <w:color w:val="000000" w:themeColor="text1"/>
                <w:sz w:val="18"/>
                <w:szCs w:val="18"/>
              </w:rPr>
              <w:t xml:space="preserve"> 1 and 2, Tissue collection day </w:t>
            </w:r>
            <w:ins w:id="0" w:author="Paul McCray" w:date="2020-11-06T17:30:00Z">
              <w:r w:rsidR="00623560">
                <w:rPr>
                  <w:rFonts w:ascii="Arial" w:hAnsi="Arial" w:cs="Arial"/>
                  <w:color w:val="000000" w:themeColor="text1"/>
                  <w:sz w:val="18"/>
                  <w:szCs w:val="18"/>
                </w:rPr>
                <w:t>8</w:t>
              </w:r>
            </w:ins>
            <w:del w:id="1" w:author="Paul McCray" w:date="2020-11-06T17:30:00Z">
              <w:r w:rsidR="00AD007A" w:rsidDel="00623560">
                <w:rPr>
                  <w:rFonts w:ascii="Arial" w:hAnsi="Arial" w:cs="Arial"/>
                  <w:color w:val="000000" w:themeColor="text1"/>
                  <w:sz w:val="18"/>
                  <w:szCs w:val="18"/>
                </w:rPr>
                <w:delText>8</w:delText>
              </w:r>
            </w:del>
          </w:p>
        </w:tc>
        <w:tc>
          <w:tcPr>
            <w:tcW w:w="1421" w:type="dxa"/>
            <w:vAlign w:val="center"/>
          </w:tcPr>
          <w:p w14:paraId="41AA724C" w14:textId="00628458" w:rsidR="000659D7" w:rsidRPr="00E527E0" w:rsidRDefault="000659D7" w:rsidP="000659D7">
            <w:pPr>
              <w:jc w:val="both"/>
              <w:rPr>
                <w:rFonts w:ascii="Arial" w:hAnsi="Arial" w:cs="Arial"/>
                <w:color w:val="000000" w:themeColor="text1"/>
                <w:sz w:val="18"/>
                <w:szCs w:val="18"/>
              </w:rPr>
            </w:pPr>
            <w:r w:rsidRPr="00E527E0">
              <w:rPr>
                <w:rFonts w:ascii="Arial" w:hAnsi="Arial" w:cs="Arial"/>
                <w:color w:val="000000" w:themeColor="text1"/>
                <w:sz w:val="18"/>
                <w:szCs w:val="18"/>
              </w:rPr>
              <w:t>Experimental</w:t>
            </w:r>
          </w:p>
        </w:tc>
      </w:tr>
      <w:tr w:rsidR="002553AC" w:rsidRPr="0024192D" w14:paraId="162D8864" w14:textId="77777777" w:rsidTr="002553AC">
        <w:tc>
          <w:tcPr>
            <w:tcW w:w="718" w:type="dxa"/>
            <w:vAlign w:val="center"/>
          </w:tcPr>
          <w:p w14:paraId="7CF24FB9" w14:textId="4EBD50D4" w:rsidR="002553AC" w:rsidRPr="009D1573" w:rsidRDefault="002553AC" w:rsidP="002553AC">
            <w:pPr>
              <w:jc w:val="both"/>
              <w:rPr>
                <w:rFonts w:ascii="Arial" w:hAnsi="Arial" w:cs="Arial"/>
                <w:color w:val="000000" w:themeColor="text1"/>
                <w:sz w:val="18"/>
                <w:szCs w:val="18"/>
              </w:rPr>
            </w:pPr>
            <w:r w:rsidRPr="00DF5BE0">
              <w:rPr>
                <w:rFonts w:ascii="Arial" w:hAnsi="Arial" w:cs="Arial"/>
                <w:color w:val="000000" w:themeColor="text1"/>
                <w:sz w:val="18"/>
                <w:szCs w:val="18"/>
              </w:rPr>
              <w:t>2</w:t>
            </w:r>
          </w:p>
        </w:tc>
        <w:tc>
          <w:tcPr>
            <w:tcW w:w="1952" w:type="dxa"/>
            <w:vAlign w:val="center"/>
          </w:tcPr>
          <w:p w14:paraId="1B2EE930" w14:textId="5880071D" w:rsidR="002553AC" w:rsidRDefault="002553AC" w:rsidP="002553AC">
            <w:pPr>
              <w:jc w:val="both"/>
              <w:rPr>
                <w:rFonts w:ascii="Arial" w:hAnsi="Arial" w:cs="Arial"/>
                <w:color w:val="000000" w:themeColor="text1"/>
                <w:sz w:val="18"/>
                <w:szCs w:val="18"/>
              </w:rPr>
            </w:pPr>
            <w:r w:rsidRPr="002553AC">
              <w:rPr>
                <w:rFonts w:ascii="Arial" w:hAnsi="Arial" w:cs="Arial"/>
                <w:color w:val="000000" w:themeColor="text1"/>
                <w:sz w:val="18"/>
                <w:szCs w:val="18"/>
              </w:rPr>
              <w:t>mt/mg</w:t>
            </w:r>
          </w:p>
          <w:p w14:paraId="76E978D8" w14:textId="14210F3E" w:rsidR="002553AC" w:rsidRPr="002553AC" w:rsidRDefault="002553AC" w:rsidP="002553AC">
            <w:pPr>
              <w:jc w:val="both"/>
              <w:rPr>
                <w:rFonts w:ascii="Arial" w:hAnsi="Arial" w:cs="Arial"/>
                <w:color w:val="000000" w:themeColor="text1"/>
                <w:sz w:val="18"/>
                <w:szCs w:val="18"/>
              </w:rPr>
            </w:pPr>
          </w:p>
        </w:tc>
        <w:tc>
          <w:tcPr>
            <w:tcW w:w="1182" w:type="dxa"/>
            <w:vAlign w:val="center"/>
          </w:tcPr>
          <w:p w14:paraId="75CDF46C" w14:textId="07E4D2A8" w:rsidR="002553AC" w:rsidRPr="009D1573" w:rsidRDefault="002553AC" w:rsidP="002553AC">
            <w:pPr>
              <w:jc w:val="both"/>
              <w:rPr>
                <w:rFonts w:ascii="Arial" w:hAnsi="Arial" w:cs="Arial"/>
                <w:color w:val="000000" w:themeColor="text1"/>
                <w:sz w:val="18"/>
                <w:szCs w:val="18"/>
              </w:rPr>
            </w:pPr>
            <w:r w:rsidRPr="002553AC">
              <w:rPr>
                <w:rFonts w:ascii="Arial" w:hAnsi="Arial" w:cs="Arial"/>
                <w:color w:val="000000" w:themeColor="text1"/>
                <w:sz w:val="18"/>
                <w:szCs w:val="18"/>
              </w:rPr>
              <w:t>Amphiphilic peptide D237+ SpyCas9 RNP</w:t>
            </w:r>
          </w:p>
        </w:tc>
        <w:tc>
          <w:tcPr>
            <w:tcW w:w="1145" w:type="dxa"/>
            <w:vAlign w:val="center"/>
          </w:tcPr>
          <w:p w14:paraId="2C4C3490" w14:textId="77777777" w:rsidR="002553AC" w:rsidRPr="00DF5BE0" w:rsidRDefault="002553AC" w:rsidP="002553AC">
            <w:pPr>
              <w:rPr>
                <w:rFonts w:ascii="Arial" w:hAnsi="Arial" w:cs="Arial"/>
                <w:color w:val="000000" w:themeColor="text1"/>
                <w:sz w:val="18"/>
                <w:szCs w:val="18"/>
              </w:rPr>
            </w:pPr>
            <w:r w:rsidRPr="00DF5BE0">
              <w:rPr>
                <w:rFonts w:ascii="Arial" w:hAnsi="Arial" w:cs="Arial"/>
                <w:color w:val="000000" w:themeColor="text1"/>
                <w:sz w:val="18"/>
                <w:szCs w:val="18"/>
              </w:rPr>
              <w:t>Intranasal</w:t>
            </w:r>
          </w:p>
          <w:p w14:paraId="7926BA1C" w14:textId="02893BFA" w:rsidR="002553AC" w:rsidRPr="009D1573" w:rsidRDefault="002553AC" w:rsidP="002553AC">
            <w:pPr>
              <w:jc w:val="both"/>
              <w:rPr>
                <w:rFonts w:ascii="Arial" w:hAnsi="Arial" w:cs="Arial"/>
                <w:color w:val="000000" w:themeColor="text1"/>
                <w:sz w:val="18"/>
                <w:szCs w:val="18"/>
              </w:rPr>
            </w:pPr>
            <w:r w:rsidRPr="00DF5BE0">
              <w:rPr>
                <w:rFonts w:ascii="Arial" w:hAnsi="Arial" w:cs="Arial"/>
                <w:color w:val="000000" w:themeColor="text1"/>
                <w:sz w:val="18"/>
                <w:szCs w:val="18"/>
              </w:rPr>
              <w:t>inhalation</w:t>
            </w:r>
          </w:p>
        </w:tc>
        <w:tc>
          <w:tcPr>
            <w:tcW w:w="804" w:type="dxa"/>
            <w:vAlign w:val="center"/>
          </w:tcPr>
          <w:p w14:paraId="5DBEAD25" w14:textId="41FB68DC" w:rsidR="002553AC" w:rsidRPr="009D1573" w:rsidRDefault="002553AC" w:rsidP="002553AC">
            <w:pPr>
              <w:jc w:val="both"/>
              <w:rPr>
                <w:rFonts w:ascii="Arial" w:hAnsi="Arial" w:cs="Arial"/>
                <w:color w:val="000000" w:themeColor="text1"/>
                <w:sz w:val="18"/>
                <w:szCs w:val="18"/>
              </w:rPr>
            </w:pPr>
            <w:r w:rsidRPr="00DF5BE0">
              <w:rPr>
                <w:rFonts w:ascii="Arial" w:hAnsi="Arial" w:cs="Arial"/>
                <w:color w:val="000000" w:themeColor="text1"/>
                <w:sz w:val="18"/>
                <w:szCs w:val="18"/>
              </w:rPr>
              <w:t xml:space="preserve">8 </w:t>
            </w:r>
            <w:proofErr w:type="spellStart"/>
            <w:r w:rsidRPr="00DF5BE0">
              <w:rPr>
                <w:rFonts w:ascii="Arial" w:hAnsi="Arial" w:cs="Arial"/>
                <w:color w:val="000000" w:themeColor="text1"/>
                <w:sz w:val="18"/>
                <w:szCs w:val="18"/>
              </w:rPr>
              <w:t>wks</w:t>
            </w:r>
            <w:proofErr w:type="spellEnd"/>
          </w:p>
        </w:tc>
        <w:tc>
          <w:tcPr>
            <w:tcW w:w="1554" w:type="dxa"/>
            <w:vAlign w:val="center"/>
          </w:tcPr>
          <w:p w14:paraId="770550B6" w14:textId="71BC2366" w:rsidR="002553AC" w:rsidRPr="009D1573" w:rsidRDefault="002553AC" w:rsidP="002553AC">
            <w:pPr>
              <w:jc w:val="both"/>
              <w:rPr>
                <w:rFonts w:ascii="Arial" w:hAnsi="Arial" w:cs="Arial"/>
                <w:color w:val="000000" w:themeColor="text1"/>
                <w:sz w:val="18"/>
                <w:szCs w:val="18"/>
              </w:rPr>
            </w:pPr>
            <w:r w:rsidRPr="00DF5BE0">
              <w:rPr>
                <w:rFonts w:ascii="Arial" w:hAnsi="Arial" w:cs="Arial"/>
                <w:color w:val="000000" w:themeColor="text1"/>
                <w:sz w:val="18"/>
                <w:szCs w:val="18"/>
              </w:rPr>
              <w:t xml:space="preserve">50 µl of 40 µM peptide </w:t>
            </w:r>
            <w:r>
              <w:rPr>
                <w:rFonts w:ascii="Arial" w:hAnsi="Arial" w:cs="Arial"/>
                <w:color w:val="000000" w:themeColor="text1"/>
                <w:sz w:val="18"/>
                <w:szCs w:val="18"/>
              </w:rPr>
              <w:t xml:space="preserve">2.5 </w:t>
            </w:r>
            <w:r w:rsidRPr="00DF5BE0">
              <w:rPr>
                <w:rFonts w:ascii="Arial" w:hAnsi="Arial" w:cs="Arial"/>
                <w:color w:val="000000" w:themeColor="text1"/>
                <w:sz w:val="18"/>
                <w:szCs w:val="18"/>
              </w:rPr>
              <w:t>µM SpCas9 and 2 µM gRNA</w:t>
            </w:r>
          </w:p>
        </w:tc>
        <w:tc>
          <w:tcPr>
            <w:tcW w:w="997" w:type="dxa"/>
          </w:tcPr>
          <w:p w14:paraId="36D682C8" w14:textId="77777777" w:rsidR="002553AC" w:rsidRPr="00E527E0" w:rsidRDefault="002553AC" w:rsidP="002553AC">
            <w:pPr>
              <w:rPr>
                <w:rFonts w:ascii="Arial" w:hAnsi="Arial" w:cs="Arial"/>
                <w:color w:val="000000" w:themeColor="text1"/>
                <w:sz w:val="18"/>
                <w:szCs w:val="18"/>
              </w:rPr>
            </w:pPr>
            <w:r w:rsidRPr="00E527E0">
              <w:rPr>
                <w:rFonts w:ascii="Arial" w:hAnsi="Arial" w:cs="Arial"/>
                <w:color w:val="000000" w:themeColor="text1"/>
                <w:sz w:val="18"/>
                <w:szCs w:val="18"/>
              </w:rPr>
              <w:t>12</w:t>
            </w:r>
          </w:p>
          <w:p w14:paraId="7F4F5C81" w14:textId="5E63FE8F" w:rsidR="002553AC" w:rsidRPr="009D1573" w:rsidRDefault="002553AC" w:rsidP="002553AC">
            <w:pPr>
              <w:jc w:val="both"/>
              <w:rPr>
                <w:rFonts w:ascii="Arial" w:hAnsi="Arial" w:cs="Arial"/>
                <w:color w:val="000000" w:themeColor="text1"/>
                <w:sz w:val="18"/>
                <w:szCs w:val="18"/>
              </w:rPr>
            </w:pPr>
            <w:r w:rsidRPr="00E527E0">
              <w:rPr>
                <w:rFonts w:ascii="Arial" w:hAnsi="Arial" w:cs="Arial"/>
                <w:color w:val="000000" w:themeColor="text1"/>
                <w:sz w:val="18"/>
                <w:szCs w:val="18"/>
              </w:rPr>
              <w:t xml:space="preserve">(6 </w:t>
            </w:r>
            <w:proofErr w:type="gramStart"/>
            <w:r w:rsidRPr="00E527E0">
              <w:rPr>
                <w:rFonts w:ascii="Arial" w:hAnsi="Arial" w:cs="Arial"/>
                <w:color w:val="000000" w:themeColor="text1"/>
                <w:sz w:val="18"/>
                <w:szCs w:val="18"/>
              </w:rPr>
              <w:t>male</w:t>
            </w:r>
            <w:proofErr w:type="gramEnd"/>
            <w:r w:rsidRPr="00E527E0">
              <w:rPr>
                <w:rFonts w:ascii="Arial" w:hAnsi="Arial" w:cs="Arial"/>
                <w:color w:val="000000" w:themeColor="text1"/>
                <w:sz w:val="18"/>
                <w:szCs w:val="18"/>
              </w:rPr>
              <w:t>, 6 female)</w:t>
            </w:r>
          </w:p>
        </w:tc>
        <w:tc>
          <w:tcPr>
            <w:tcW w:w="1017" w:type="dxa"/>
            <w:vAlign w:val="center"/>
          </w:tcPr>
          <w:p w14:paraId="229CC4E4" w14:textId="4BE5215A" w:rsidR="002553AC" w:rsidRPr="004F6E6D" w:rsidRDefault="002553AC" w:rsidP="002553AC">
            <w:pPr>
              <w:jc w:val="both"/>
              <w:rPr>
                <w:rFonts w:ascii="Arial" w:hAnsi="Arial" w:cs="Arial"/>
                <w:color w:val="000000" w:themeColor="text1"/>
                <w:sz w:val="18"/>
                <w:szCs w:val="18"/>
                <w:highlight w:val="green"/>
              </w:rPr>
            </w:pPr>
            <w:r w:rsidRPr="002553AC">
              <w:rPr>
                <w:rFonts w:ascii="Arial" w:hAnsi="Arial" w:cs="Arial"/>
                <w:color w:val="000000" w:themeColor="text1"/>
                <w:sz w:val="18"/>
                <w:szCs w:val="18"/>
              </w:rPr>
              <w:t xml:space="preserve">Instillation </w:t>
            </w:r>
            <w:proofErr w:type="gramStart"/>
            <w:r w:rsidRPr="002553AC">
              <w:rPr>
                <w:rFonts w:ascii="Arial" w:hAnsi="Arial" w:cs="Arial"/>
                <w:color w:val="000000" w:themeColor="text1"/>
                <w:sz w:val="18"/>
                <w:szCs w:val="18"/>
              </w:rPr>
              <w:t>at  day</w:t>
            </w:r>
            <w:proofErr w:type="gramEnd"/>
            <w:r w:rsidRPr="002553AC">
              <w:rPr>
                <w:rFonts w:ascii="Arial" w:hAnsi="Arial" w:cs="Arial"/>
                <w:color w:val="000000" w:themeColor="text1"/>
                <w:sz w:val="18"/>
                <w:szCs w:val="18"/>
              </w:rPr>
              <w:t xml:space="preserve"> 1 and 2, Tissue collection day </w:t>
            </w:r>
            <w:ins w:id="2" w:author="Paul McCray" w:date="2020-11-06T17:30:00Z">
              <w:r w:rsidR="00623560">
                <w:rPr>
                  <w:rFonts w:ascii="Arial" w:hAnsi="Arial" w:cs="Arial"/>
                  <w:color w:val="000000" w:themeColor="text1"/>
                  <w:sz w:val="18"/>
                  <w:szCs w:val="18"/>
                </w:rPr>
                <w:t>8</w:t>
              </w:r>
            </w:ins>
            <w:del w:id="3" w:author="Paul McCray" w:date="2020-11-06T17:30:00Z">
              <w:r w:rsidR="00AD007A" w:rsidDel="00623560">
                <w:rPr>
                  <w:rFonts w:ascii="Arial" w:hAnsi="Arial" w:cs="Arial"/>
                  <w:color w:val="000000" w:themeColor="text1"/>
                  <w:sz w:val="18"/>
                  <w:szCs w:val="18"/>
                </w:rPr>
                <w:delText>8</w:delText>
              </w:r>
            </w:del>
          </w:p>
        </w:tc>
        <w:tc>
          <w:tcPr>
            <w:tcW w:w="1421" w:type="dxa"/>
            <w:vAlign w:val="center"/>
          </w:tcPr>
          <w:p w14:paraId="733A1466" w14:textId="71543DC1" w:rsidR="002553AC" w:rsidRPr="009D1573" w:rsidRDefault="002553AC" w:rsidP="002553AC">
            <w:pPr>
              <w:jc w:val="both"/>
              <w:rPr>
                <w:rFonts w:ascii="Arial" w:hAnsi="Arial" w:cs="Arial"/>
                <w:color w:val="000000" w:themeColor="text1"/>
                <w:sz w:val="18"/>
                <w:szCs w:val="18"/>
              </w:rPr>
            </w:pPr>
            <w:r w:rsidRPr="00E527E0">
              <w:rPr>
                <w:rFonts w:ascii="Arial" w:hAnsi="Arial" w:cs="Arial"/>
                <w:color w:val="000000" w:themeColor="text1"/>
                <w:sz w:val="18"/>
                <w:szCs w:val="18"/>
              </w:rPr>
              <w:t>Experimental</w:t>
            </w:r>
          </w:p>
        </w:tc>
      </w:tr>
      <w:tr w:rsidR="000659D7" w:rsidRPr="0024192D" w14:paraId="24CAA6D5" w14:textId="77777777" w:rsidTr="002553AC">
        <w:tc>
          <w:tcPr>
            <w:tcW w:w="718" w:type="dxa"/>
            <w:vAlign w:val="center"/>
          </w:tcPr>
          <w:p w14:paraId="4A023CB6" w14:textId="0067489E" w:rsidR="000659D7" w:rsidRPr="009D1573" w:rsidRDefault="000659D7" w:rsidP="000659D7">
            <w:pPr>
              <w:jc w:val="both"/>
              <w:rPr>
                <w:rFonts w:ascii="Arial" w:hAnsi="Arial" w:cs="Arial"/>
                <w:color w:val="000000" w:themeColor="text1"/>
                <w:sz w:val="18"/>
                <w:szCs w:val="18"/>
              </w:rPr>
            </w:pPr>
            <w:r w:rsidRPr="00DF5BE0">
              <w:rPr>
                <w:rFonts w:ascii="Arial" w:hAnsi="Arial" w:cs="Arial"/>
                <w:color w:val="000000" w:themeColor="text1"/>
                <w:sz w:val="18"/>
                <w:szCs w:val="18"/>
              </w:rPr>
              <w:lastRenderedPageBreak/>
              <w:t>3</w:t>
            </w:r>
          </w:p>
        </w:tc>
        <w:tc>
          <w:tcPr>
            <w:tcW w:w="1952" w:type="dxa"/>
            <w:vAlign w:val="center"/>
          </w:tcPr>
          <w:p w14:paraId="52DFE36A" w14:textId="32B991F4" w:rsidR="002553AC" w:rsidRPr="002553AC" w:rsidRDefault="002553AC" w:rsidP="002553AC">
            <w:pPr>
              <w:jc w:val="both"/>
              <w:rPr>
                <w:rFonts w:ascii="Arial" w:hAnsi="Arial" w:cs="Arial"/>
                <w:color w:val="000000" w:themeColor="text1"/>
                <w:sz w:val="18"/>
                <w:szCs w:val="18"/>
              </w:rPr>
            </w:pPr>
            <w:r w:rsidRPr="002553AC">
              <w:rPr>
                <w:rFonts w:ascii="Arial" w:hAnsi="Arial" w:cs="Arial"/>
                <w:color w:val="000000" w:themeColor="text1"/>
                <w:sz w:val="18"/>
                <w:szCs w:val="18"/>
              </w:rPr>
              <w:t>mt/mg</w:t>
            </w:r>
          </w:p>
        </w:tc>
        <w:tc>
          <w:tcPr>
            <w:tcW w:w="1182" w:type="dxa"/>
            <w:vAlign w:val="center"/>
          </w:tcPr>
          <w:p w14:paraId="7224366B" w14:textId="69EDABE5" w:rsidR="000659D7" w:rsidRPr="00B853F7" w:rsidRDefault="002553AC" w:rsidP="000659D7">
            <w:pPr>
              <w:jc w:val="both"/>
              <w:rPr>
                <w:rFonts w:ascii="Arial" w:hAnsi="Arial" w:cs="Arial"/>
                <w:color w:val="000000" w:themeColor="text1"/>
                <w:sz w:val="18"/>
                <w:szCs w:val="18"/>
              </w:rPr>
            </w:pPr>
            <w:r w:rsidRPr="002553AC">
              <w:rPr>
                <w:rFonts w:ascii="Arial" w:hAnsi="Arial" w:cs="Arial"/>
                <w:color w:val="000000" w:themeColor="text1"/>
                <w:sz w:val="18"/>
                <w:szCs w:val="18"/>
              </w:rPr>
              <w:t>Amphiphilic peptide D10</w:t>
            </w:r>
          </w:p>
        </w:tc>
        <w:tc>
          <w:tcPr>
            <w:tcW w:w="1145" w:type="dxa"/>
            <w:vAlign w:val="center"/>
          </w:tcPr>
          <w:p w14:paraId="1FF5D6A7" w14:textId="77777777" w:rsidR="000659D7" w:rsidRPr="00DF5BE0" w:rsidRDefault="000659D7" w:rsidP="000659D7">
            <w:pPr>
              <w:rPr>
                <w:rFonts w:ascii="Arial" w:hAnsi="Arial" w:cs="Arial"/>
                <w:color w:val="000000" w:themeColor="text1"/>
                <w:sz w:val="18"/>
                <w:szCs w:val="18"/>
              </w:rPr>
            </w:pPr>
            <w:r w:rsidRPr="00DF5BE0">
              <w:rPr>
                <w:rFonts w:ascii="Arial" w:hAnsi="Arial" w:cs="Arial"/>
                <w:color w:val="000000" w:themeColor="text1"/>
                <w:sz w:val="18"/>
                <w:szCs w:val="18"/>
              </w:rPr>
              <w:t>Intranasal</w:t>
            </w:r>
          </w:p>
          <w:p w14:paraId="724889B3" w14:textId="35389538" w:rsidR="000659D7" w:rsidRPr="009D1573" w:rsidRDefault="000659D7" w:rsidP="000659D7">
            <w:pPr>
              <w:jc w:val="both"/>
              <w:rPr>
                <w:rFonts w:ascii="Arial" w:hAnsi="Arial" w:cs="Arial"/>
                <w:i/>
                <w:iCs/>
                <w:color w:val="000000" w:themeColor="text1"/>
                <w:sz w:val="18"/>
              </w:rPr>
            </w:pPr>
            <w:r w:rsidRPr="00DF5BE0">
              <w:rPr>
                <w:rFonts w:ascii="Arial" w:hAnsi="Arial" w:cs="Arial"/>
                <w:color w:val="000000" w:themeColor="text1"/>
                <w:sz w:val="18"/>
                <w:szCs w:val="18"/>
              </w:rPr>
              <w:t>inhalation</w:t>
            </w:r>
          </w:p>
        </w:tc>
        <w:tc>
          <w:tcPr>
            <w:tcW w:w="804" w:type="dxa"/>
            <w:vAlign w:val="center"/>
          </w:tcPr>
          <w:p w14:paraId="63D78858" w14:textId="4F31B080" w:rsidR="000659D7" w:rsidRPr="009D1573" w:rsidRDefault="000659D7" w:rsidP="000659D7">
            <w:pPr>
              <w:jc w:val="both"/>
              <w:rPr>
                <w:rFonts w:ascii="Arial" w:hAnsi="Arial" w:cs="Arial"/>
                <w:color w:val="000000" w:themeColor="text1"/>
                <w:sz w:val="18"/>
                <w:szCs w:val="18"/>
              </w:rPr>
            </w:pPr>
            <w:r w:rsidRPr="00DF5BE0">
              <w:rPr>
                <w:rFonts w:ascii="Arial" w:hAnsi="Arial" w:cs="Arial"/>
                <w:color w:val="000000" w:themeColor="text1"/>
                <w:sz w:val="18"/>
                <w:szCs w:val="18"/>
              </w:rPr>
              <w:t xml:space="preserve">8 </w:t>
            </w:r>
            <w:proofErr w:type="spellStart"/>
            <w:r w:rsidRPr="00DF5BE0">
              <w:rPr>
                <w:rFonts w:ascii="Arial" w:hAnsi="Arial" w:cs="Arial"/>
                <w:color w:val="000000" w:themeColor="text1"/>
                <w:sz w:val="18"/>
                <w:szCs w:val="18"/>
              </w:rPr>
              <w:t>wks</w:t>
            </w:r>
            <w:proofErr w:type="spellEnd"/>
          </w:p>
        </w:tc>
        <w:tc>
          <w:tcPr>
            <w:tcW w:w="1554" w:type="dxa"/>
            <w:vAlign w:val="center"/>
          </w:tcPr>
          <w:p w14:paraId="5E967C99" w14:textId="66ABB313" w:rsidR="000659D7" w:rsidRPr="009D1573" w:rsidRDefault="000659D7" w:rsidP="000659D7">
            <w:pPr>
              <w:jc w:val="both"/>
              <w:rPr>
                <w:rFonts w:ascii="Arial" w:hAnsi="Arial" w:cs="Arial"/>
                <w:color w:val="000000" w:themeColor="text1"/>
                <w:sz w:val="18"/>
                <w:szCs w:val="18"/>
              </w:rPr>
            </w:pPr>
            <w:r w:rsidRPr="00DF5BE0">
              <w:rPr>
                <w:rFonts w:ascii="Arial" w:hAnsi="Arial" w:cs="Arial"/>
                <w:color w:val="000000" w:themeColor="text1"/>
                <w:sz w:val="18"/>
                <w:szCs w:val="18"/>
              </w:rPr>
              <w:t>50 µl of 40 µM peptide</w:t>
            </w:r>
          </w:p>
        </w:tc>
        <w:tc>
          <w:tcPr>
            <w:tcW w:w="997" w:type="dxa"/>
          </w:tcPr>
          <w:p w14:paraId="32A10FCA" w14:textId="664CF6FD" w:rsidR="000659D7" w:rsidRPr="00DF5BE0" w:rsidRDefault="000659D7" w:rsidP="000659D7">
            <w:pPr>
              <w:rPr>
                <w:rFonts w:ascii="Arial" w:hAnsi="Arial" w:cs="Arial"/>
                <w:color w:val="000000" w:themeColor="text1"/>
                <w:sz w:val="18"/>
                <w:szCs w:val="18"/>
              </w:rPr>
            </w:pPr>
            <w:r>
              <w:rPr>
                <w:rFonts w:ascii="Arial" w:hAnsi="Arial" w:cs="Arial"/>
                <w:color w:val="000000" w:themeColor="text1"/>
                <w:sz w:val="18"/>
                <w:szCs w:val="18"/>
              </w:rPr>
              <w:t>4</w:t>
            </w:r>
          </w:p>
          <w:p w14:paraId="4E36D13F" w14:textId="552F16AC" w:rsidR="000659D7" w:rsidRPr="009D1573" w:rsidRDefault="000659D7" w:rsidP="000659D7">
            <w:pPr>
              <w:jc w:val="both"/>
              <w:rPr>
                <w:rFonts w:ascii="Arial" w:hAnsi="Arial" w:cs="Arial"/>
                <w:color w:val="000000" w:themeColor="text1"/>
                <w:sz w:val="18"/>
                <w:szCs w:val="18"/>
              </w:rPr>
            </w:pPr>
            <w:r w:rsidRPr="00DF5BE0">
              <w:rPr>
                <w:rFonts w:ascii="Arial" w:hAnsi="Arial" w:cs="Arial"/>
                <w:color w:val="000000" w:themeColor="text1"/>
                <w:sz w:val="18"/>
                <w:szCs w:val="18"/>
              </w:rPr>
              <w:t>(</w:t>
            </w:r>
            <w:r>
              <w:rPr>
                <w:rFonts w:ascii="Arial" w:hAnsi="Arial" w:cs="Arial"/>
                <w:color w:val="000000" w:themeColor="text1"/>
                <w:sz w:val="18"/>
                <w:szCs w:val="18"/>
              </w:rPr>
              <w:t>2</w:t>
            </w:r>
            <w:r w:rsidRPr="00DF5BE0">
              <w:rPr>
                <w:rFonts w:ascii="Arial" w:hAnsi="Arial" w:cs="Arial"/>
                <w:color w:val="000000" w:themeColor="text1"/>
                <w:sz w:val="18"/>
                <w:szCs w:val="18"/>
              </w:rPr>
              <w:t xml:space="preserve"> </w:t>
            </w:r>
            <w:proofErr w:type="gramStart"/>
            <w:r w:rsidRPr="00DF5BE0">
              <w:rPr>
                <w:rFonts w:ascii="Arial" w:hAnsi="Arial" w:cs="Arial"/>
                <w:color w:val="000000" w:themeColor="text1"/>
                <w:sz w:val="18"/>
                <w:szCs w:val="18"/>
              </w:rPr>
              <w:t>male</w:t>
            </w:r>
            <w:proofErr w:type="gramEnd"/>
            <w:r w:rsidRPr="00DF5BE0">
              <w:rPr>
                <w:rFonts w:ascii="Arial" w:hAnsi="Arial" w:cs="Arial"/>
                <w:color w:val="000000" w:themeColor="text1"/>
                <w:sz w:val="18"/>
                <w:szCs w:val="18"/>
              </w:rPr>
              <w:t xml:space="preserve">, </w:t>
            </w:r>
            <w:r>
              <w:rPr>
                <w:rFonts w:ascii="Arial" w:hAnsi="Arial" w:cs="Arial"/>
                <w:color w:val="000000" w:themeColor="text1"/>
                <w:sz w:val="18"/>
                <w:szCs w:val="18"/>
              </w:rPr>
              <w:t>2</w:t>
            </w:r>
            <w:r w:rsidRPr="00DF5BE0">
              <w:rPr>
                <w:rFonts w:ascii="Arial" w:hAnsi="Arial" w:cs="Arial"/>
                <w:color w:val="000000" w:themeColor="text1"/>
                <w:sz w:val="18"/>
                <w:szCs w:val="18"/>
              </w:rPr>
              <w:t xml:space="preserve"> female)</w:t>
            </w:r>
          </w:p>
        </w:tc>
        <w:tc>
          <w:tcPr>
            <w:tcW w:w="1017" w:type="dxa"/>
            <w:vAlign w:val="center"/>
          </w:tcPr>
          <w:p w14:paraId="28064BA9" w14:textId="0D3B6B5D" w:rsidR="000659D7" w:rsidRPr="004F6E6D" w:rsidRDefault="002553AC" w:rsidP="000659D7">
            <w:pPr>
              <w:jc w:val="both"/>
              <w:rPr>
                <w:rFonts w:ascii="Arial" w:hAnsi="Arial" w:cs="Arial"/>
                <w:color w:val="000000" w:themeColor="text1"/>
                <w:sz w:val="18"/>
                <w:szCs w:val="18"/>
                <w:highlight w:val="green"/>
              </w:rPr>
            </w:pPr>
            <w:r w:rsidRPr="002553AC">
              <w:rPr>
                <w:rFonts w:ascii="Arial" w:hAnsi="Arial" w:cs="Arial"/>
                <w:color w:val="000000" w:themeColor="text1"/>
                <w:sz w:val="18"/>
                <w:szCs w:val="18"/>
              </w:rPr>
              <w:t xml:space="preserve">Instillation </w:t>
            </w:r>
            <w:proofErr w:type="gramStart"/>
            <w:r w:rsidRPr="002553AC">
              <w:rPr>
                <w:rFonts w:ascii="Arial" w:hAnsi="Arial" w:cs="Arial"/>
                <w:color w:val="000000" w:themeColor="text1"/>
                <w:sz w:val="18"/>
                <w:szCs w:val="18"/>
              </w:rPr>
              <w:t>at  day</w:t>
            </w:r>
            <w:proofErr w:type="gramEnd"/>
            <w:r w:rsidRPr="002553AC">
              <w:rPr>
                <w:rFonts w:ascii="Arial" w:hAnsi="Arial" w:cs="Arial"/>
                <w:color w:val="000000" w:themeColor="text1"/>
                <w:sz w:val="18"/>
                <w:szCs w:val="18"/>
              </w:rPr>
              <w:t xml:space="preserve"> 1 and 2, Tissue collection day </w:t>
            </w:r>
            <w:del w:id="4" w:author="Paul McCray" w:date="2020-11-06T17:30:00Z">
              <w:r w:rsidRPr="002553AC" w:rsidDel="00623560">
                <w:rPr>
                  <w:rFonts w:ascii="Arial" w:hAnsi="Arial" w:cs="Arial"/>
                  <w:color w:val="000000" w:themeColor="text1"/>
                  <w:sz w:val="18"/>
                  <w:szCs w:val="18"/>
                </w:rPr>
                <w:delText>7</w:delText>
              </w:r>
            </w:del>
            <w:ins w:id="5" w:author="Paul McCray" w:date="2020-11-06T17:30:00Z">
              <w:r w:rsidR="00623560">
                <w:rPr>
                  <w:rFonts w:ascii="Arial" w:hAnsi="Arial" w:cs="Arial"/>
                  <w:color w:val="000000" w:themeColor="text1"/>
                  <w:sz w:val="18"/>
                  <w:szCs w:val="18"/>
                </w:rPr>
                <w:t>8</w:t>
              </w:r>
            </w:ins>
          </w:p>
        </w:tc>
        <w:tc>
          <w:tcPr>
            <w:tcW w:w="1421" w:type="dxa"/>
            <w:vAlign w:val="center"/>
          </w:tcPr>
          <w:p w14:paraId="149149D8" w14:textId="3793DEC8" w:rsidR="000659D7" w:rsidRPr="009D1573" w:rsidRDefault="002553AC" w:rsidP="000659D7">
            <w:pPr>
              <w:jc w:val="both"/>
              <w:rPr>
                <w:rFonts w:ascii="Arial" w:hAnsi="Arial" w:cs="Arial"/>
                <w:color w:val="000000" w:themeColor="text1"/>
                <w:sz w:val="18"/>
                <w:szCs w:val="18"/>
              </w:rPr>
            </w:pPr>
            <w:r w:rsidRPr="002553AC">
              <w:rPr>
                <w:rFonts w:ascii="Arial" w:hAnsi="Arial" w:cs="Arial"/>
                <w:color w:val="000000" w:themeColor="text1"/>
                <w:sz w:val="18"/>
                <w:szCs w:val="18"/>
              </w:rPr>
              <w:t>Delivery vehicle control</w:t>
            </w:r>
            <w:r>
              <w:rPr>
                <w:rFonts w:ascii="Arial" w:hAnsi="Arial" w:cs="Arial"/>
                <w:color w:val="000000" w:themeColor="text1"/>
                <w:sz w:val="18"/>
                <w:szCs w:val="18"/>
              </w:rPr>
              <w:t xml:space="preserve"> arm 2</w:t>
            </w:r>
          </w:p>
        </w:tc>
      </w:tr>
      <w:tr w:rsidR="00005483" w:rsidRPr="0024192D" w14:paraId="6A741968" w14:textId="77777777" w:rsidTr="002553AC">
        <w:tc>
          <w:tcPr>
            <w:tcW w:w="718" w:type="dxa"/>
            <w:vAlign w:val="center"/>
          </w:tcPr>
          <w:p w14:paraId="75E7EEE7" w14:textId="6133A3DD" w:rsidR="00005483" w:rsidRPr="00DF5BE0" w:rsidRDefault="001C2E7A" w:rsidP="00005483">
            <w:pPr>
              <w:jc w:val="both"/>
              <w:rPr>
                <w:rFonts w:ascii="Arial" w:hAnsi="Arial" w:cs="Arial"/>
                <w:color w:val="000000" w:themeColor="text1"/>
                <w:sz w:val="18"/>
                <w:szCs w:val="18"/>
              </w:rPr>
            </w:pPr>
            <w:r>
              <w:rPr>
                <w:rFonts w:ascii="Arial" w:hAnsi="Arial" w:cs="Arial"/>
                <w:color w:val="000000" w:themeColor="text1"/>
                <w:sz w:val="18"/>
                <w:szCs w:val="18"/>
              </w:rPr>
              <w:t>4</w:t>
            </w:r>
          </w:p>
        </w:tc>
        <w:tc>
          <w:tcPr>
            <w:tcW w:w="1952" w:type="dxa"/>
            <w:vAlign w:val="center"/>
          </w:tcPr>
          <w:p w14:paraId="5CD4C26B" w14:textId="77777777" w:rsidR="00005483" w:rsidRDefault="00B946BA" w:rsidP="00005483">
            <w:pPr>
              <w:jc w:val="both"/>
              <w:rPr>
                <w:rFonts w:ascii="Arial" w:hAnsi="Arial" w:cs="Arial"/>
                <w:color w:val="000000" w:themeColor="text1"/>
                <w:sz w:val="18"/>
                <w:szCs w:val="18"/>
              </w:rPr>
            </w:pPr>
            <w:r w:rsidRPr="002553AC">
              <w:rPr>
                <w:rFonts w:ascii="Arial" w:hAnsi="Arial" w:cs="Arial"/>
                <w:color w:val="000000" w:themeColor="text1"/>
                <w:sz w:val="18"/>
                <w:szCs w:val="18"/>
              </w:rPr>
              <w:t>mt/mg</w:t>
            </w:r>
          </w:p>
          <w:p w14:paraId="770D4F05" w14:textId="77777777" w:rsidR="002553AC" w:rsidRDefault="002553AC" w:rsidP="00005483">
            <w:pPr>
              <w:jc w:val="both"/>
              <w:rPr>
                <w:rFonts w:ascii="Arial" w:hAnsi="Arial" w:cs="Arial"/>
                <w:color w:val="000000" w:themeColor="text1"/>
                <w:sz w:val="18"/>
                <w:szCs w:val="18"/>
              </w:rPr>
            </w:pPr>
          </w:p>
          <w:p w14:paraId="5DC50A9A" w14:textId="7D5F6254" w:rsidR="002553AC" w:rsidRPr="002553AC" w:rsidRDefault="002553AC" w:rsidP="00005483">
            <w:pPr>
              <w:jc w:val="both"/>
              <w:rPr>
                <w:rFonts w:ascii="Arial" w:hAnsi="Arial" w:cs="Arial"/>
                <w:color w:val="000000" w:themeColor="text1"/>
                <w:sz w:val="18"/>
                <w:szCs w:val="18"/>
              </w:rPr>
            </w:pPr>
            <w:r>
              <w:rPr>
                <w:rFonts w:ascii="Arial" w:hAnsi="Arial" w:cs="Arial"/>
                <w:color w:val="000000" w:themeColor="text1"/>
                <w:sz w:val="18"/>
                <w:szCs w:val="18"/>
              </w:rPr>
              <w:t>saline</w:t>
            </w:r>
          </w:p>
        </w:tc>
        <w:tc>
          <w:tcPr>
            <w:tcW w:w="1182" w:type="dxa"/>
            <w:vAlign w:val="center"/>
          </w:tcPr>
          <w:p w14:paraId="6B34AB5B" w14:textId="37E95420" w:rsidR="00005483" w:rsidRPr="00DF5BE0" w:rsidRDefault="001A5C46" w:rsidP="00005483">
            <w:pPr>
              <w:jc w:val="both"/>
              <w:rPr>
                <w:rFonts w:ascii="Arial" w:hAnsi="Arial" w:cs="Arial"/>
                <w:color w:val="000000" w:themeColor="text1"/>
                <w:sz w:val="18"/>
                <w:szCs w:val="18"/>
              </w:rPr>
            </w:pPr>
            <w:r w:rsidRPr="001A5C46">
              <w:rPr>
                <w:rFonts w:ascii="Arial" w:hAnsi="Arial" w:cs="Arial"/>
                <w:color w:val="000000" w:themeColor="text1"/>
                <w:sz w:val="18"/>
                <w:szCs w:val="18"/>
              </w:rPr>
              <w:t>SpyCas9</w:t>
            </w:r>
            <w:r w:rsidR="000D0F6C">
              <w:rPr>
                <w:rFonts w:ascii="Arial" w:hAnsi="Arial" w:cs="Arial"/>
                <w:color w:val="000000" w:themeColor="text1"/>
                <w:sz w:val="18"/>
                <w:szCs w:val="18"/>
              </w:rPr>
              <w:t xml:space="preserve"> RNP</w:t>
            </w:r>
          </w:p>
        </w:tc>
        <w:tc>
          <w:tcPr>
            <w:tcW w:w="1145" w:type="dxa"/>
            <w:vAlign w:val="center"/>
          </w:tcPr>
          <w:p w14:paraId="38285C11" w14:textId="77777777" w:rsidR="00005483" w:rsidRPr="00DF5BE0" w:rsidRDefault="00005483" w:rsidP="00005483">
            <w:pPr>
              <w:rPr>
                <w:rFonts w:ascii="Arial" w:hAnsi="Arial" w:cs="Arial"/>
                <w:color w:val="000000" w:themeColor="text1"/>
                <w:sz w:val="18"/>
                <w:szCs w:val="18"/>
              </w:rPr>
            </w:pPr>
            <w:r w:rsidRPr="00DF5BE0">
              <w:rPr>
                <w:rFonts w:ascii="Arial" w:hAnsi="Arial" w:cs="Arial"/>
                <w:color w:val="000000" w:themeColor="text1"/>
                <w:sz w:val="18"/>
                <w:szCs w:val="18"/>
              </w:rPr>
              <w:t>Intranasal</w:t>
            </w:r>
          </w:p>
          <w:p w14:paraId="5E9EB419" w14:textId="7F60C799" w:rsidR="00005483" w:rsidRPr="00DF5BE0" w:rsidRDefault="00005483" w:rsidP="00005483">
            <w:pPr>
              <w:rPr>
                <w:rFonts w:ascii="Arial" w:hAnsi="Arial" w:cs="Arial"/>
                <w:color w:val="000000" w:themeColor="text1"/>
                <w:sz w:val="18"/>
                <w:szCs w:val="18"/>
              </w:rPr>
            </w:pPr>
            <w:r w:rsidRPr="00DF5BE0">
              <w:rPr>
                <w:rFonts w:ascii="Arial" w:hAnsi="Arial" w:cs="Arial"/>
                <w:color w:val="000000" w:themeColor="text1"/>
                <w:sz w:val="18"/>
                <w:szCs w:val="18"/>
              </w:rPr>
              <w:t>inhalation</w:t>
            </w:r>
          </w:p>
        </w:tc>
        <w:tc>
          <w:tcPr>
            <w:tcW w:w="804" w:type="dxa"/>
            <w:vAlign w:val="center"/>
          </w:tcPr>
          <w:p w14:paraId="09700E9C" w14:textId="3ED6271A" w:rsidR="00005483" w:rsidRPr="00DF5BE0" w:rsidRDefault="00005483" w:rsidP="00005483">
            <w:pPr>
              <w:jc w:val="both"/>
              <w:rPr>
                <w:rFonts w:ascii="Arial" w:hAnsi="Arial" w:cs="Arial"/>
                <w:color w:val="000000" w:themeColor="text1"/>
                <w:sz w:val="18"/>
                <w:szCs w:val="18"/>
              </w:rPr>
            </w:pPr>
            <w:r w:rsidRPr="00DF5BE0">
              <w:rPr>
                <w:rFonts w:ascii="Arial" w:hAnsi="Arial" w:cs="Arial"/>
                <w:color w:val="000000" w:themeColor="text1"/>
                <w:sz w:val="18"/>
                <w:szCs w:val="18"/>
              </w:rPr>
              <w:t xml:space="preserve">8 </w:t>
            </w:r>
            <w:proofErr w:type="spellStart"/>
            <w:r w:rsidRPr="00DF5BE0">
              <w:rPr>
                <w:rFonts w:ascii="Arial" w:hAnsi="Arial" w:cs="Arial"/>
                <w:color w:val="000000" w:themeColor="text1"/>
                <w:sz w:val="18"/>
                <w:szCs w:val="18"/>
              </w:rPr>
              <w:t>wks</w:t>
            </w:r>
            <w:proofErr w:type="spellEnd"/>
          </w:p>
        </w:tc>
        <w:tc>
          <w:tcPr>
            <w:tcW w:w="1554" w:type="dxa"/>
            <w:vAlign w:val="center"/>
          </w:tcPr>
          <w:p w14:paraId="2AED1CE3" w14:textId="331F6C5E" w:rsidR="00005483" w:rsidRPr="00DF5BE0" w:rsidRDefault="002553AC" w:rsidP="00005483">
            <w:pPr>
              <w:jc w:val="both"/>
              <w:rPr>
                <w:rFonts w:ascii="Arial" w:hAnsi="Arial" w:cs="Arial"/>
                <w:color w:val="000000" w:themeColor="text1"/>
                <w:sz w:val="18"/>
                <w:szCs w:val="18"/>
              </w:rPr>
            </w:pPr>
            <w:r>
              <w:rPr>
                <w:rFonts w:ascii="Arial" w:hAnsi="Arial" w:cs="Arial"/>
                <w:color w:val="000000" w:themeColor="text1"/>
                <w:sz w:val="18"/>
                <w:szCs w:val="18"/>
              </w:rPr>
              <w:t>NA</w:t>
            </w:r>
          </w:p>
        </w:tc>
        <w:tc>
          <w:tcPr>
            <w:tcW w:w="997" w:type="dxa"/>
          </w:tcPr>
          <w:p w14:paraId="7603C95D" w14:textId="77777777" w:rsidR="00005483" w:rsidRPr="00DF5BE0" w:rsidRDefault="00005483" w:rsidP="00005483">
            <w:pPr>
              <w:rPr>
                <w:rFonts w:ascii="Arial" w:hAnsi="Arial" w:cs="Arial"/>
                <w:color w:val="000000" w:themeColor="text1"/>
                <w:sz w:val="18"/>
                <w:szCs w:val="18"/>
              </w:rPr>
            </w:pPr>
            <w:r>
              <w:rPr>
                <w:rFonts w:ascii="Arial" w:hAnsi="Arial" w:cs="Arial"/>
                <w:color w:val="000000" w:themeColor="text1"/>
                <w:sz w:val="18"/>
                <w:szCs w:val="18"/>
              </w:rPr>
              <w:t>4</w:t>
            </w:r>
          </w:p>
          <w:p w14:paraId="6579FC5E" w14:textId="0A50D991" w:rsidR="00005483" w:rsidRDefault="00005483" w:rsidP="00005483">
            <w:pPr>
              <w:rPr>
                <w:rFonts w:ascii="Arial" w:hAnsi="Arial" w:cs="Arial"/>
                <w:color w:val="000000" w:themeColor="text1"/>
                <w:sz w:val="18"/>
                <w:szCs w:val="18"/>
              </w:rPr>
            </w:pPr>
            <w:r w:rsidRPr="00DF5BE0">
              <w:rPr>
                <w:rFonts w:ascii="Arial" w:hAnsi="Arial" w:cs="Arial"/>
                <w:color w:val="000000" w:themeColor="text1"/>
                <w:sz w:val="18"/>
                <w:szCs w:val="18"/>
              </w:rPr>
              <w:t>(</w:t>
            </w:r>
            <w:r>
              <w:rPr>
                <w:rFonts w:ascii="Arial" w:hAnsi="Arial" w:cs="Arial"/>
                <w:color w:val="000000" w:themeColor="text1"/>
                <w:sz w:val="18"/>
                <w:szCs w:val="18"/>
              </w:rPr>
              <w:t>2</w:t>
            </w:r>
            <w:r w:rsidRPr="00DF5BE0">
              <w:rPr>
                <w:rFonts w:ascii="Arial" w:hAnsi="Arial" w:cs="Arial"/>
                <w:color w:val="000000" w:themeColor="text1"/>
                <w:sz w:val="18"/>
                <w:szCs w:val="18"/>
              </w:rPr>
              <w:t xml:space="preserve"> </w:t>
            </w:r>
            <w:proofErr w:type="gramStart"/>
            <w:r w:rsidRPr="00DF5BE0">
              <w:rPr>
                <w:rFonts w:ascii="Arial" w:hAnsi="Arial" w:cs="Arial"/>
                <w:color w:val="000000" w:themeColor="text1"/>
                <w:sz w:val="18"/>
                <w:szCs w:val="18"/>
              </w:rPr>
              <w:t>male</w:t>
            </w:r>
            <w:proofErr w:type="gramEnd"/>
            <w:r w:rsidRPr="00DF5BE0">
              <w:rPr>
                <w:rFonts w:ascii="Arial" w:hAnsi="Arial" w:cs="Arial"/>
                <w:color w:val="000000" w:themeColor="text1"/>
                <w:sz w:val="18"/>
                <w:szCs w:val="18"/>
              </w:rPr>
              <w:t xml:space="preserve">, </w:t>
            </w:r>
            <w:r>
              <w:rPr>
                <w:rFonts w:ascii="Arial" w:hAnsi="Arial" w:cs="Arial"/>
                <w:color w:val="000000" w:themeColor="text1"/>
                <w:sz w:val="18"/>
                <w:szCs w:val="18"/>
              </w:rPr>
              <w:t>2</w:t>
            </w:r>
            <w:r w:rsidRPr="00DF5BE0">
              <w:rPr>
                <w:rFonts w:ascii="Arial" w:hAnsi="Arial" w:cs="Arial"/>
                <w:color w:val="000000" w:themeColor="text1"/>
                <w:sz w:val="18"/>
                <w:szCs w:val="18"/>
              </w:rPr>
              <w:t xml:space="preserve"> female)</w:t>
            </w:r>
          </w:p>
        </w:tc>
        <w:tc>
          <w:tcPr>
            <w:tcW w:w="1017" w:type="dxa"/>
            <w:vAlign w:val="center"/>
          </w:tcPr>
          <w:p w14:paraId="13D37C11" w14:textId="58D40C56" w:rsidR="00005483" w:rsidRPr="004F6E6D" w:rsidRDefault="002553AC" w:rsidP="00005483">
            <w:pPr>
              <w:jc w:val="both"/>
              <w:rPr>
                <w:rFonts w:ascii="Arial" w:hAnsi="Arial" w:cs="Arial"/>
                <w:color w:val="000000" w:themeColor="text1"/>
                <w:sz w:val="18"/>
                <w:szCs w:val="18"/>
                <w:highlight w:val="green"/>
              </w:rPr>
            </w:pPr>
            <w:r w:rsidRPr="002553AC">
              <w:rPr>
                <w:rFonts w:ascii="Arial" w:hAnsi="Arial" w:cs="Arial"/>
                <w:color w:val="000000" w:themeColor="text1"/>
                <w:sz w:val="18"/>
                <w:szCs w:val="18"/>
              </w:rPr>
              <w:t xml:space="preserve">Instillation </w:t>
            </w:r>
            <w:proofErr w:type="gramStart"/>
            <w:r w:rsidRPr="002553AC">
              <w:rPr>
                <w:rFonts w:ascii="Arial" w:hAnsi="Arial" w:cs="Arial"/>
                <w:color w:val="000000" w:themeColor="text1"/>
                <w:sz w:val="18"/>
                <w:szCs w:val="18"/>
              </w:rPr>
              <w:t>at  day</w:t>
            </w:r>
            <w:proofErr w:type="gramEnd"/>
            <w:r w:rsidRPr="002553AC">
              <w:rPr>
                <w:rFonts w:ascii="Arial" w:hAnsi="Arial" w:cs="Arial"/>
                <w:color w:val="000000" w:themeColor="text1"/>
                <w:sz w:val="18"/>
                <w:szCs w:val="18"/>
              </w:rPr>
              <w:t xml:space="preserve"> 1 and 2, Tissue collection day </w:t>
            </w:r>
            <w:del w:id="6" w:author="Paul McCray" w:date="2020-11-06T17:30:00Z">
              <w:r w:rsidRPr="002553AC" w:rsidDel="00623560">
                <w:rPr>
                  <w:rFonts w:ascii="Arial" w:hAnsi="Arial" w:cs="Arial"/>
                  <w:color w:val="000000" w:themeColor="text1"/>
                  <w:sz w:val="18"/>
                  <w:szCs w:val="18"/>
                </w:rPr>
                <w:delText>7</w:delText>
              </w:r>
            </w:del>
            <w:ins w:id="7" w:author="Paul McCray" w:date="2020-11-06T17:30:00Z">
              <w:r w:rsidR="00623560">
                <w:rPr>
                  <w:rFonts w:ascii="Arial" w:hAnsi="Arial" w:cs="Arial"/>
                  <w:color w:val="000000" w:themeColor="text1"/>
                  <w:sz w:val="18"/>
                  <w:szCs w:val="18"/>
                </w:rPr>
                <w:t>8</w:t>
              </w:r>
            </w:ins>
          </w:p>
        </w:tc>
        <w:tc>
          <w:tcPr>
            <w:tcW w:w="1421" w:type="dxa"/>
            <w:vAlign w:val="center"/>
          </w:tcPr>
          <w:p w14:paraId="334B4A74" w14:textId="32D42B8E" w:rsidR="00005483" w:rsidRDefault="002553AC" w:rsidP="00005483">
            <w:pPr>
              <w:jc w:val="both"/>
              <w:rPr>
                <w:rFonts w:ascii="Arial" w:hAnsi="Arial" w:cs="Arial"/>
                <w:color w:val="000000" w:themeColor="text1"/>
                <w:sz w:val="18"/>
                <w:szCs w:val="18"/>
              </w:rPr>
            </w:pPr>
            <w:r>
              <w:rPr>
                <w:rFonts w:ascii="Arial" w:hAnsi="Arial" w:cs="Arial"/>
                <w:color w:val="000000" w:themeColor="text1"/>
                <w:sz w:val="18"/>
                <w:szCs w:val="18"/>
              </w:rPr>
              <w:t xml:space="preserve">SpyCas9 </w:t>
            </w:r>
            <w:r w:rsidR="000D0F6C">
              <w:rPr>
                <w:rFonts w:ascii="Arial" w:hAnsi="Arial" w:cs="Arial"/>
                <w:color w:val="000000" w:themeColor="text1"/>
                <w:sz w:val="18"/>
                <w:szCs w:val="18"/>
              </w:rPr>
              <w:t xml:space="preserve">RNP </w:t>
            </w:r>
            <w:r>
              <w:rPr>
                <w:rFonts w:ascii="Arial" w:hAnsi="Arial" w:cs="Arial"/>
                <w:color w:val="000000" w:themeColor="text1"/>
                <w:sz w:val="18"/>
                <w:szCs w:val="18"/>
              </w:rPr>
              <w:t>alone neg control</w:t>
            </w:r>
          </w:p>
        </w:tc>
      </w:tr>
      <w:tr w:rsidR="00005483" w:rsidRPr="0024192D" w14:paraId="55EFB963" w14:textId="77777777" w:rsidTr="002553AC">
        <w:tc>
          <w:tcPr>
            <w:tcW w:w="718" w:type="dxa"/>
            <w:vAlign w:val="center"/>
          </w:tcPr>
          <w:p w14:paraId="7B94E49B" w14:textId="23A02A9F" w:rsidR="00005483" w:rsidRPr="00DF5BE0" w:rsidRDefault="00005483" w:rsidP="00005483">
            <w:pPr>
              <w:jc w:val="both"/>
              <w:rPr>
                <w:rFonts w:ascii="Arial" w:hAnsi="Arial" w:cs="Arial"/>
                <w:color w:val="000000" w:themeColor="text1"/>
                <w:sz w:val="18"/>
                <w:szCs w:val="18"/>
              </w:rPr>
            </w:pPr>
            <w:r>
              <w:rPr>
                <w:rFonts w:ascii="Arial" w:hAnsi="Arial" w:cs="Arial"/>
                <w:color w:val="000000" w:themeColor="text1"/>
                <w:sz w:val="18"/>
                <w:szCs w:val="18"/>
              </w:rPr>
              <w:t>5</w:t>
            </w:r>
          </w:p>
        </w:tc>
        <w:tc>
          <w:tcPr>
            <w:tcW w:w="1952" w:type="dxa"/>
            <w:vAlign w:val="center"/>
          </w:tcPr>
          <w:p w14:paraId="1A131A81" w14:textId="1552D142" w:rsidR="00005483" w:rsidRPr="002553AC" w:rsidRDefault="00B946BA" w:rsidP="00005483">
            <w:pPr>
              <w:jc w:val="both"/>
              <w:rPr>
                <w:rFonts w:ascii="Arial" w:hAnsi="Arial" w:cs="Arial"/>
                <w:color w:val="000000" w:themeColor="text1"/>
                <w:sz w:val="18"/>
                <w:szCs w:val="18"/>
              </w:rPr>
            </w:pPr>
            <w:r w:rsidRPr="002553AC">
              <w:rPr>
                <w:rFonts w:ascii="Arial" w:hAnsi="Arial" w:cs="Arial"/>
                <w:color w:val="000000" w:themeColor="text1"/>
                <w:sz w:val="18"/>
                <w:szCs w:val="18"/>
              </w:rPr>
              <w:t>mt/mg</w:t>
            </w:r>
          </w:p>
        </w:tc>
        <w:tc>
          <w:tcPr>
            <w:tcW w:w="1182" w:type="dxa"/>
            <w:vAlign w:val="center"/>
          </w:tcPr>
          <w:p w14:paraId="69EC74A4" w14:textId="1E167628" w:rsidR="00005483" w:rsidRPr="00DF5BE0" w:rsidRDefault="00005483" w:rsidP="00005483">
            <w:pPr>
              <w:jc w:val="both"/>
              <w:rPr>
                <w:rFonts w:ascii="Arial" w:hAnsi="Arial" w:cs="Arial"/>
                <w:color w:val="000000" w:themeColor="text1"/>
                <w:sz w:val="18"/>
                <w:szCs w:val="18"/>
              </w:rPr>
            </w:pPr>
            <w:r>
              <w:rPr>
                <w:rFonts w:ascii="Arial" w:hAnsi="Arial" w:cs="Arial"/>
                <w:bCs/>
                <w:color w:val="000000" w:themeColor="text1"/>
                <w:sz w:val="18"/>
                <w:szCs w:val="18"/>
              </w:rPr>
              <w:t>Saline</w:t>
            </w:r>
          </w:p>
        </w:tc>
        <w:tc>
          <w:tcPr>
            <w:tcW w:w="1145" w:type="dxa"/>
            <w:vAlign w:val="center"/>
          </w:tcPr>
          <w:p w14:paraId="3F1955D8" w14:textId="77777777" w:rsidR="00005483" w:rsidRPr="00DF5BE0" w:rsidRDefault="00005483" w:rsidP="00005483">
            <w:pPr>
              <w:rPr>
                <w:rFonts w:ascii="Arial" w:hAnsi="Arial" w:cs="Arial"/>
                <w:color w:val="000000" w:themeColor="text1"/>
                <w:sz w:val="18"/>
                <w:szCs w:val="18"/>
              </w:rPr>
            </w:pPr>
            <w:r w:rsidRPr="00DF5BE0">
              <w:rPr>
                <w:rFonts w:ascii="Arial" w:hAnsi="Arial" w:cs="Arial"/>
                <w:color w:val="000000" w:themeColor="text1"/>
                <w:sz w:val="18"/>
                <w:szCs w:val="18"/>
              </w:rPr>
              <w:t>Intranasal</w:t>
            </w:r>
          </w:p>
          <w:p w14:paraId="2F43B71B" w14:textId="49FF0693" w:rsidR="00005483" w:rsidRPr="00DF5BE0" w:rsidRDefault="00005483" w:rsidP="00005483">
            <w:pPr>
              <w:rPr>
                <w:rFonts w:ascii="Arial" w:hAnsi="Arial" w:cs="Arial"/>
                <w:color w:val="000000" w:themeColor="text1"/>
                <w:sz w:val="18"/>
                <w:szCs w:val="18"/>
              </w:rPr>
            </w:pPr>
            <w:r w:rsidRPr="00DF5BE0">
              <w:rPr>
                <w:rFonts w:ascii="Arial" w:hAnsi="Arial" w:cs="Arial"/>
                <w:color w:val="000000" w:themeColor="text1"/>
                <w:sz w:val="18"/>
                <w:szCs w:val="18"/>
              </w:rPr>
              <w:t>inhalation</w:t>
            </w:r>
          </w:p>
        </w:tc>
        <w:tc>
          <w:tcPr>
            <w:tcW w:w="804" w:type="dxa"/>
            <w:vAlign w:val="center"/>
          </w:tcPr>
          <w:p w14:paraId="53D4667E" w14:textId="774EFF86" w:rsidR="00005483" w:rsidRPr="00DF5BE0" w:rsidRDefault="00005483" w:rsidP="00005483">
            <w:pPr>
              <w:jc w:val="both"/>
              <w:rPr>
                <w:rFonts w:ascii="Arial" w:hAnsi="Arial" w:cs="Arial"/>
                <w:color w:val="000000" w:themeColor="text1"/>
                <w:sz w:val="18"/>
                <w:szCs w:val="18"/>
              </w:rPr>
            </w:pPr>
            <w:r w:rsidRPr="009D1573">
              <w:rPr>
                <w:rFonts w:ascii="Arial" w:hAnsi="Arial" w:cs="Arial"/>
                <w:color w:val="000000" w:themeColor="text1"/>
                <w:sz w:val="18"/>
                <w:szCs w:val="18"/>
              </w:rPr>
              <w:t xml:space="preserve">8 </w:t>
            </w:r>
            <w:proofErr w:type="spellStart"/>
            <w:r w:rsidRPr="009D1573">
              <w:rPr>
                <w:rFonts w:ascii="Arial" w:hAnsi="Arial" w:cs="Arial"/>
                <w:color w:val="000000" w:themeColor="text1"/>
                <w:sz w:val="18"/>
                <w:szCs w:val="18"/>
              </w:rPr>
              <w:t>wks</w:t>
            </w:r>
            <w:proofErr w:type="spellEnd"/>
          </w:p>
        </w:tc>
        <w:tc>
          <w:tcPr>
            <w:tcW w:w="1554" w:type="dxa"/>
            <w:vAlign w:val="center"/>
          </w:tcPr>
          <w:p w14:paraId="166CC7E4" w14:textId="2CADA9DF" w:rsidR="00005483" w:rsidRPr="00DF5BE0" w:rsidRDefault="00005483" w:rsidP="00005483">
            <w:pPr>
              <w:jc w:val="both"/>
              <w:rPr>
                <w:rFonts w:ascii="Arial" w:hAnsi="Arial" w:cs="Arial"/>
                <w:color w:val="000000" w:themeColor="text1"/>
                <w:sz w:val="18"/>
                <w:szCs w:val="18"/>
              </w:rPr>
            </w:pPr>
            <w:r>
              <w:rPr>
                <w:rFonts w:ascii="Arial" w:hAnsi="Arial" w:cs="Arial"/>
                <w:color w:val="000000" w:themeColor="text1"/>
                <w:sz w:val="18"/>
                <w:szCs w:val="18"/>
              </w:rPr>
              <w:t>NA</w:t>
            </w:r>
          </w:p>
        </w:tc>
        <w:tc>
          <w:tcPr>
            <w:tcW w:w="997" w:type="dxa"/>
          </w:tcPr>
          <w:p w14:paraId="1D5AA2F6" w14:textId="77777777" w:rsidR="00005483" w:rsidRPr="009D1573" w:rsidRDefault="00005483" w:rsidP="00005483">
            <w:pPr>
              <w:jc w:val="both"/>
              <w:rPr>
                <w:rFonts w:ascii="Arial" w:hAnsi="Arial" w:cs="Arial"/>
                <w:color w:val="000000" w:themeColor="text1"/>
                <w:sz w:val="18"/>
                <w:szCs w:val="18"/>
              </w:rPr>
            </w:pPr>
            <w:r w:rsidRPr="009D1573">
              <w:rPr>
                <w:rFonts w:ascii="Arial" w:hAnsi="Arial" w:cs="Arial"/>
                <w:color w:val="000000" w:themeColor="text1"/>
                <w:sz w:val="18"/>
                <w:szCs w:val="18"/>
              </w:rPr>
              <w:t>4</w:t>
            </w:r>
          </w:p>
          <w:p w14:paraId="663D40AE" w14:textId="392A6DC4" w:rsidR="00005483" w:rsidRDefault="00005483" w:rsidP="00005483">
            <w:pPr>
              <w:rPr>
                <w:rFonts w:ascii="Arial" w:hAnsi="Arial" w:cs="Arial"/>
                <w:color w:val="000000" w:themeColor="text1"/>
                <w:sz w:val="18"/>
                <w:szCs w:val="18"/>
              </w:rPr>
            </w:pPr>
            <w:r w:rsidRPr="009D1573">
              <w:rPr>
                <w:rFonts w:ascii="Arial" w:hAnsi="Arial" w:cs="Arial"/>
                <w:color w:val="000000" w:themeColor="text1"/>
                <w:sz w:val="18"/>
                <w:szCs w:val="18"/>
              </w:rPr>
              <w:t xml:space="preserve">(2 </w:t>
            </w:r>
            <w:proofErr w:type="gramStart"/>
            <w:r w:rsidRPr="009D1573">
              <w:rPr>
                <w:rFonts w:ascii="Arial" w:hAnsi="Arial" w:cs="Arial"/>
                <w:color w:val="000000" w:themeColor="text1"/>
                <w:sz w:val="18"/>
                <w:szCs w:val="18"/>
              </w:rPr>
              <w:t>male</w:t>
            </w:r>
            <w:proofErr w:type="gramEnd"/>
            <w:r w:rsidRPr="009D1573">
              <w:rPr>
                <w:rFonts w:ascii="Arial" w:hAnsi="Arial" w:cs="Arial"/>
                <w:color w:val="000000" w:themeColor="text1"/>
                <w:sz w:val="18"/>
                <w:szCs w:val="18"/>
              </w:rPr>
              <w:t>, 2 female)</w:t>
            </w:r>
          </w:p>
        </w:tc>
        <w:tc>
          <w:tcPr>
            <w:tcW w:w="1017" w:type="dxa"/>
            <w:vAlign w:val="center"/>
          </w:tcPr>
          <w:p w14:paraId="56E73EA8" w14:textId="2692F562" w:rsidR="00005483" w:rsidRPr="004F6E6D" w:rsidRDefault="002553AC" w:rsidP="00005483">
            <w:pPr>
              <w:jc w:val="both"/>
              <w:rPr>
                <w:rFonts w:ascii="Arial" w:hAnsi="Arial" w:cs="Arial"/>
                <w:color w:val="000000" w:themeColor="text1"/>
                <w:sz w:val="18"/>
                <w:szCs w:val="18"/>
                <w:highlight w:val="green"/>
              </w:rPr>
            </w:pPr>
            <w:r w:rsidRPr="002553AC">
              <w:rPr>
                <w:rFonts w:ascii="Arial" w:hAnsi="Arial" w:cs="Arial"/>
                <w:color w:val="000000" w:themeColor="text1"/>
                <w:sz w:val="18"/>
                <w:szCs w:val="18"/>
              </w:rPr>
              <w:t xml:space="preserve">Instillation </w:t>
            </w:r>
            <w:proofErr w:type="gramStart"/>
            <w:r w:rsidRPr="002553AC">
              <w:rPr>
                <w:rFonts w:ascii="Arial" w:hAnsi="Arial" w:cs="Arial"/>
                <w:color w:val="000000" w:themeColor="text1"/>
                <w:sz w:val="18"/>
                <w:szCs w:val="18"/>
              </w:rPr>
              <w:t>at  day</w:t>
            </w:r>
            <w:proofErr w:type="gramEnd"/>
            <w:r w:rsidRPr="002553AC">
              <w:rPr>
                <w:rFonts w:ascii="Arial" w:hAnsi="Arial" w:cs="Arial"/>
                <w:color w:val="000000" w:themeColor="text1"/>
                <w:sz w:val="18"/>
                <w:szCs w:val="18"/>
              </w:rPr>
              <w:t xml:space="preserve"> 1 and 2, Tissue collection day </w:t>
            </w:r>
            <w:del w:id="8" w:author="Paul McCray" w:date="2020-11-06T17:30:00Z">
              <w:r w:rsidRPr="002553AC" w:rsidDel="00623560">
                <w:rPr>
                  <w:rFonts w:ascii="Arial" w:hAnsi="Arial" w:cs="Arial"/>
                  <w:color w:val="000000" w:themeColor="text1"/>
                  <w:sz w:val="18"/>
                  <w:szCs w:val="18"/>
                </w:rPr>
                <w:delText>7</w:delText>
              </w:r>
            </w:del>
            <w:ins w:id="9" w:author="Paul McCray" w:date="2020-11-06T17:30:00Z">
              <w:r w:rsidR="00623560">
                <w:rPr>
                  <w:rFonts w:ascii="Arial" w:hAnsi="Arial" w:cs="Arial"/>
                  <w:color w:val="000000" w:themeColor="text1"/>
                  <w:sz w:val="18"/>
                  <w:szCs w:val="18"/>
                </w:rPr>
                <w:t>8</w:t>
              </w:r>
            </w:ins>
          </w:p>
        </w:tc>
        <w:tc>
          <w:tcPr>
            <w:tcW w:w="1421" w:type="dxa"/>
            <w:vAlign w:val="center"/>
          </w:tcPr>
          <w:p w14:paraId="005B9F02" w14:textId="03893CE9" w:rsidR="00005483" w:rsidRDefault="00005483" w:rsidP="00005483">
            <w:pPr>
              <w:jc w:val="both"/>
              <w:rPr>
                <w:rFonts w:ascii="Arial" w:hAnsi="Arial" w:cs="Arial"/>
                <w:color w:val="000000" w:themeColor="text1"/>
                <w:sz w:val="18"/>
                <w:szCs w:val="18"/>
              </w:rPr>
            </w:pPr>
            <w:r>
              <w:rPr>
                <w:rFonts w:ascii="Arial" w:hAnsi="Arial" w:cs="Arial"/>
                <w:color w:val="000000" w:themeColor="text1"/>
                <w:sz w:val="18"/>
                <w:szCs w:val="18"/>
              </w:rPr>
              <w:t>Neg</w:t>
            </w:r>
            <w:r w:rsidRPr="009D1573">
              <w:rPr>
                <w:rFonts w:ascii="Arial" w:hAnsi="Arial" w:cs="Arial"/>
                <w:color w:val="000000" w:themeColor="text1"/>
                <w:sz w:val="18"/>
                <w:szCs w:val="18"/>
              </w:rPr>
              <w:t xml:space="preserve"> Control</w:t>
            </w:r>
            <w:r w:rsidR="002553AC">
              <w:rPr>
                <w:rFonts w:ascii="Arial" w:hAnsi="Arial" w:cs="Arial"/>
                <w:color w:val="000000" w:themeColor="text1"/>
                <w:sz w:val="18"/>
                <w:szCs w:val="18"/>
              </w:rPr>
              <w:t xml:space="preserve"> for toxicity and imaging</w:t>
            </w:r>
          </w:p>
        </w:tc>
      </w:tr>
    </w:tbl>
    <w:p w14:paraId="30DE1B18" w14:textId="5C119D05" w:rsidR="0046143C" w:rsidRDefault="0046143C" w:rsidP="00632F7A">
      <w:pPr>
        <w:spacing w:after="0" w:line="240" w:lineRule="auto"/>
        <w:jc w:val="both"/>
        <w:rPr>
          <w:rFonts w:ascii="Arial" w:hAnsi="Arial" w:cs="Arial"/>
          <w:i/>
          <w:iCs/>
        </w:rPr>
      </w:pPr>
    </w:p>
    <w:p w14:paraId="0E2D4A37" w14:textId="61260F77" w:rsidR="00604DCD" w:rsidRPr="00D97668" w:rsidRDefault="00B946BA" w:rsidP="00632F7A">
      <w:pPr>
        <w:spacing w:after="0" w:line="240" w:lineRule="auto"/>
        <w:jc w:val="both"/>
        <w:rPr>
          <w:rFonts w:ascii="Arial" w:hAnsi="Arial" w:cs="Arial"/>
          <w:i/>
          <w:iCs/>
        </w:rPr>
      </w:pPr>
      <w:r w:rsidRPr="00D97668">
        <w:rPr>
          <w:rFonts w:ascii="Arial" w:hAnsi="Arial" w:cs="Arial"/>
          <w:i/>
          <w:iCs/>
        </w:rPr>
        <w:t xml:space="preserve">Order of priority: The BCM SATC will need to order </w:t>
      </w:r>
      <w:r w:rsidR="00604DCD" w:rsidRPr="00D97668">
        <w:rPr>
          <w:rFonts w:ascii="Arial" w:hAnsi="Arial" w:cs="Arial"/>
          <w:i/>
          <w:iCs/>
        </w:rPr>
        <w:t xml:space="preserve">mt/mg allele </w:t>
      </w:r>
      <w:r w:rsidRPr="00D97668">
        <w:rPr>
          <w:rFonts w:ascii="Arial" w:hAnsi="Arial" w:cs="Arial"/>
          <w:i/>
          <w:iCs/>
        </w:rPr>
        <w:t>mice from JAX and use those animals directly for delivery system administration. JAX has indicated that sufficient animals (</w:t>
      </w:r>
      <w:r w:rsidR="00D40368" w:rsidRPr="00D97668">
        <w:rPr>
          <w:rFonts w:ascii="Arial" w:hAnsi="Arial" w:cs="Arial"/>
          <w:i/>
          <w:iCs/>
        </w:rPr>
        <w:t xml:space="preserve">we inquired about 30; this new plan requires </w:t>
      </w:r>
      <w:commentRangeStart w:id="10"/>
      <w:commentRangeStart w:id="11"/>
      <w:r w:rsidR="00D40368" w:rsidRPr="00D97668">
        <w:rPr>
          <w:rFonts w:ascii="Arial" w:hAnsi="Arial" w:cs="Arial"/>
          <w:i/>
          <w:iCs/>
        </w:rPr>
        <w:t>32</w:t>
      </w:r>
      <w:commentRangeEnd w:id="10"/>
      <w:r w:rsidR="00D5458E">
        <w:rPr>
          <w:rStyle w:val="CommentReference"/>
        </w:rPr>
        <w:commentReference w:id="10"/>
      </w:r>
      <w:commentRangeEnd w:id="11"/>
      <w:r w:rsidR="00623560">
        <w:rPr>
          <w:rStyle w:val="CommentReference"/>
        </w:rPr>
        <w:commentReference w:id="11"/>
      </w:r>
      <w:r w:rsidRPr="00D97668">
        <w:rPr>
          <w:rFonts w:ascii="Arial" w:hAnsi="Arial" w:cs="Arial"/>
          <w:i/>
          <w:iCs/>
        </w:rPr>
        <w:t xml:space="preserve">) </w:t>
      </w:r>
      <w:r w:rsidR="00604DCD" w:rsidRPr="00D97668">
        <w:rPr>
          <w:rFonts w:ascii="Arial" w:hAnsi="Arial" w:cs="Arial"/>
          <w:i/>
          <w:iCs/>
        </w:rPr>
        <w:t xml:space="preserve">of appropriate ages </w:t>
      </w:r>
      <w:r w:rsidRPr="00D97668">
        <w:rPr>
          <w:rFonts w:ascii="Arial" w:hAnsi="Arial" w:cs="Arial"/>
          <w:i/>
          <w:iCs/>
        </w:rPr>
        <w:t xml:space="preserve">will be available </w:t>
      </w:r>
      <w:r w:rsidR="00604DCD" w:rsidRPr="00D97668">
        <w:rPr>
          <w:rFonts w:ascii="Arial" w:hAnsi="Arial" w:cs="Arial"/>
          <w:i/>
          <w:iCs/>
        </w:rPr>
        <w:t>for purchase to</w:t>
      </w:r>
      <w:r w:rsidRPr="00D97668">
        <w:rPr>
          <w:rFonts w:ascii="Arial" w:hAnsi="Arial" w:cs="Arial"/>
          <w:i/>
          <w:iCs/>
        </w:rPr>
        <w:t xml:space="preserve"> perform the proposed studies</w:t>
      </w:r>
      <w:r w:rsidR="00604DCD" w:rsidRPr="00D97668">
        <w:rPr>
          <w:rFonts w:ascii="Arial" w:hAnsi="Arial" w:cs="Arial"/>
          <w:i/>
          <w:iCs/>
        </w:rPr>
        <w:t xml:space="preserve"> starting in November 2020</w:t>
      </w:r>
      <w:r w:rsidRPr="00D97668">
        <w:rPr>
          <w:rFonts w:ascii="Arial" w:hAnsi="Arial" w:cs="Arial"/>
          <w:i/>
          <w:iCs/>
        </w:rPr>
        <w:t xml:space="preserve">. </w:t>
      </w:r>
      <w:r w:rsidR="00604DCD" w:rsidRPr="00D97668">
        <w:rPr>
          <w:rFonts w:ascii="Arial" w:hAnsi="Arial" w:cs="Arial"/>
          <w:i/>
          <w:iCs/>
        </w:rPr>
        <w:t xml:space="preserve">However, the SATC will prioritize delivery system administration in the following order to ensure that critical data are collected to meet the Delivery System grant milestones: Study Arm 1, Study Arm 2, </w:t>
      </w:r>
      <w:r w:rsidR="00BB56DD" w:rsidRPr="00D97668">
        <w:rPr>
          <w:rFonts w:ascii="Arial" w:hAnsi="Arial" w:cs="Arial"/>
          <w:i/>
          <w:iCs/>
        </w:rPr>
        <w:t xml:space="preserve">Study Arm </w:t>
      </w:r>
      <w:r w:rsidR="003B491B" w:rsidRPr="00D97668">
        <w:rPr>
          <w:rFonts w:ascii="Arial" w:hAnsi="Arial" w:cs="Arial"/>
          <w:i/>
          <w:iCs/>
        </w:rPr>
        <w:t>4</w:t>
      </w:r>
      <w:r w:rsidR="00BB56DD" w:rsidRPr="00D97668">
        <w:rPr>
          <w:rFonts w:ascii="Arial" w:hAnsi="Arial" w:cs="Arial"/>
          <w:i/>
          <w:iCs/>
        </w:rPr>
        <w:t xml:space="preserve">, </w:t>
      </w:r>
      <w:r w:rsidR="00604DCD" w:rsidRPr="00D97668">
        <w:rPr>
          <w:rFonts w:ascii="Arial" w:hAnsi="Arial" w:cs="Arial"/>
          <w:i/>
          <w:iCs/>
        </w:rPr>
        <w:t xml:space="preserve">Study Arm </w:t>
      </w:r>
      <w:r w:rsidR="00D40368" w:rsidRPr="00D97668">
        <w:rPr>
          <w:rFonts w:ascii="Arial" w:hAnsi="Arial" w:cs="Arial"/>
          <w:i/>
          <w:iCs/>
        </w:rPr>
        <w:t>5</w:t>
      </w:r>
      <w:r w:rsidR="00604DCD" w:rsidRPr="00D97668">
        <w:rPr>
          <w:rFonts w:ascii="Arial" w:hAnsi="Arial" w:cs="Arial"/>
          <w:i/>
          <w:iCs/>
        </w:rPr>
        <w:t xml:space="preserve">, Study Arm </w:t>
      </w:r>
      <w:r w:rsidR="003B491B" w:rsidRPr="00D97668">
        <w:rPr>
          <w:rFonts w:ascii="Arial" w:hAnsi="Arial" w:cs="Arial"/>
          <w:i/>
          <w:iCs/>
        </w:rPr>
        <w:t>3</w:t>
      </w:r>
      <w:r w:rsidR="00604DCD" w:rsidRPr="00D97668">
        <w:rPr>
          <w:rFonts w:ascii="Arial" w:hAnsi="Arial" w:cs="Arial"/>
          <w:i/>
          <w:iCs/>
        </w:rPr>
        <w:t>.</w:t>
      </w:r>
      <w:r w:rsidR="00BB56DD" w:rsidRPr="00D97668">
        <w:rPr>
          <w:rFonts w:ascii="Arial" w:hAnsi="Arial" w:cs="Arial"/>
          <w:i/>
          <w:iCs/>
        </w:rPr>
        <w:t xml:space="preserve"> Study Arm 5 is prioritized over Arms 4 and 5 as negative controls for imaging are required. </w:t>
      </w:r>
    </w:p>
    <w:p w14:paraId="266281F9" w14:textId="77777777" w:rsidR="00B946BA" w:rsidRPr="00D97668" w:rsidRDefault="00B946BA" w:rsidP="00632F7A">
      <w:pPr>
        <w:spacing w:after="0" w:line="240" w:lineRule="auto"/>
        <w:jc w:val="both"/>
        <w:rPr>
          <w:rFonts w:ascii="Arial" w:hAnsi="Arial" w:cs="Arial"/>
          <w:i/>
          <w:iCs/>
        </w:rPr>
      </w:pPr>
    </w:p>
    <w:p w14:paraId="2AC1A667" w14:textId="2067D385" w:rsidR="00B946BA" w:rsidRPr="00B946BA" w:rsidRDefault="00B946BA" w:rsidP="00632F7A">
      <w:pPr>
        <w:spacing w:after="0" w:line="240" w:lineRule="auto"/>
        <w:jc w:val="both"/>
        <w:rPr>
          <w:rFonts w:ascii="Arial" w:hAnsi="Arial" w:cs="Arial"/>
          <w:i/>
          <w:iCs/>
        </w:rPr>
      </w:pPr>
      <w:r w:rsidRPr="00D97668">
        <w:rPr>
          <w:rFonts w:ascii="Arial" w:hAnsi="Arial" w:cs="Arial"/>
          <w:i/>
          <w:iCs/>
        </w:rPr>
        <w:t xml:space="preserve">If </w:t>
      </w:r>
      <w:r w:rsidR="00604DCD" w:rsidRPr="00D97668">
        <w:rPr>
          <w:rFonts w:ascii="Arial" w:hAnsi="Arial" w:cs="Arial"/>
          <w:i/>
          <w:iCs/>
        </w:rPr>
        <w:t xml:space="preserve">JAX indicates that </w:t>
      </w:r>
      <w:r w:rsidRPr="00D97668">
        <w:rPr>
          <w:rFonts w:ascii="Arial" w:hAnsi="Arial" w:cs="Arial"/>
          <w:i/>
          <w:iCs/>
        </w:rPr>
        <w:t xml:space="preserve">appropriate </w:t>
      </w:r>
      <w:r w:rsidR="00D40368" w:rsidRPr="00D97668">
        <w:rPr>
          <w:rFonts w:ascii="Arial" w:hAnsi="Arial" w:cs="Arial"/>
          <w:i/>
          <w:iCs/>
        </w:rPr>
        <w:t xml:space="preserve">numbers of animals at appropriate </w:t>
      </w:r>
      <w:r w:rsidRPr="00D97668">
        <w:rPr>
          <w:rFonts w:ascii="Arial" w:hAnsi="Arial" w:cs="Arial"/>
          <w:i/>
          <w:iCs/>
        </w:rPr>
        <w:t xml:space="preserve">ages </w:t>
      </w:r>
      <w:r w:rsidR="00604DCD" w:rsidRPr="00D97668">
        <w:rPr>
          <w:rFonts w:ascii="Arial" w:hAnsi="Arial" w:cs="Arial"/>
          <w:i/>
          <w:iCs/>
        </w:rPr>
        <w:t>are no longer available, we will reduce animal numbers in each study arm and prioritize experiments in the same order as above. For the experimental group</w:t>
      </w:r>
      <w:r w:rsidR="00CB60A0" w:rsidRPr="00D97668">
        <w:rPr>
          <w:rFonts w:ascii="Arial" w:hAnsi="Arial" w:cs="Arial"/>
          <w:i/>
          <w:iCs/>
        </w:rPr>
        <w:t xml:space="preserve"> (Study Arm 1)</w:t>
      </w:r>
      <w:r w:rsidR="00604DCD" w:rsidRPr="00D97668">
        <w:rPr>
          <w:rFonts w:ascii="Arial" w:hAnsi="Arial" w:cs="Arial"/>
          <w:i/>
          <w:iCs/>
        </w:rPr>
        <w:t>, a minimum of 3 males and 3 females</w:t>
      </w:r>
      <w:r w:rsidR="00CB60A0" w:rsidRPr="00D97668">
        <w:rPr>
          <w:rFonts w:ascii="Arial" w:hAnsi="Arial" w:cs="Arial"/>
          <w:i/>
          <w:iCs/>
        </w:rPr>
        <w:t xml:space="preserve"> will be used; for the positive control group (Study Arm 2) a minimum of 2 males and 2 females will be used</w:t>
      </w:r>
      <w:r w:rsidR="00604DCD" w:rsidRPr="00D97668">
        <w:rPr>
          <w:rFonts w:ascii="Arial" w:hAnsi="Arial" w:cs="Arial"/>
          <w:i/>
          <w:iCs/>
        </w:rPr>
        <w:t xml:space="preserve">. </w:t>
      </w:r>
      <w:r w:rsidR="00BB56DD" w:rsidRPr="00D97668">
        <w:rPr>
          <w:rFonts w:ascii="Arial" w:hAnsi="Arial" w:cs="Arial"/>
          <w:i/>
          <w:iCs/>
        </w:rPr>
        <w:t xml:space="preserve">Study arms 3, 4, and 5 will be conducted with at least 1 male and 1 female if additional animals are available. </w:t>
      </w:r>
    </w:p>
    <w:p w14:paraId="0A0BF951" w14:textId="08685306" w:rsidR="00B946BA" w:rsidRDefault="00B946BA" w:rsidP="00632F7A">
      <w:pPr>
        <w:spacing w:after="0" w:line="240" w:lineRule="auto"/>
        <w:jc w:val="both"/>
        <w:rPr>
          <w:rFonts w:ascii="Arial" w:hAnsi="Arial" w:cs="Arial"/>
          <w:i/>
          <w:iCs/>
        </w:rPr>
      </w:pPr>
    </w:p>
    <w:p w14:paraId="2545C24E" w14:textId="77777777" w:rsidR="00B946BA" w:rsidRPr="0046143C" w:rsidRDefault="00B946BA" w:rsidP="00632F7A">
      <w:pPr>
        <w:spacing w:after="0" w:line="240" w:lineRule="auto"/>
        <w:jc w:val="both"/>
        <w:rPr>
          <w:rFonts w:ascii="Arial" w:hAnsi="Arial" w:cs="Arial"/>
          <w:i/>
          <w:iCs/>
        </w:rPr>
      </w:pPr>
    </w:p>
    <w:p w14:paraId="40E1389A" w14:textId="1D022F7B" w:rsidR="006F633E" w:rsidRDefault="00DA667D" w:rsidP="00632F7A">
      <w:pPr>
        <w:pStyle w:val="ListParagraph"/>
        <w:numPr>
          <w:ilvl w:val="0"/>
          <w:numId w:val="1"/>
        </w:numPr>
        <w:spacing w:after="0" w:line="240" w:lineRule="auto"/>
        <w:ind w:left="360"/>
        <w:jc w:val="both"/>
        <w:rPr>
          <w:rFonts w:ascii="Arial" w:hAnsi="Arial" w:cs="Arial"/>
          <w:u w:val="single"/>
        </w:rPr>
      </w:pPr>
      <w:r>
        <w:rPr>
          <w:rFonts w:ascii="Arial" w:hAnsi="Arial" w:cs="Arial"/>
          <w:u w:val="single"/>
        </w:rPr>
        <w:t xml:space="preserve">Tissue </w:t>
      </w:r>
      <w:r w:rsidR="00F80DA2">
        <w:rPr>
          <w:rFonts w:ascii="Arial" w:hAnsi="Arial" w:cs="Arial"/>
          <w:u w:val="single"/>
        </w:rPr>
        <w:t xml:space="preserve">collection and </w:t>
      </w:r>
      <w:r w:rsidR="008D6E4F">
        <w:rPr>
          <w:rFonts w:ascii="Arial" w:hAnsi="Arial" w:cs="Arial"/>
          <w:u w:val="single"/>
        </w:rPr>
        <w:t>analysis</w:t>
      </w:r>
      <w:r w:rsidR="00312798">
        <w:rPr>
          <w:rFonts w:ascii="Arial" w:hAnsi="Arial" w:cs="Arial"/>
          <w:u w:val="single"/>
        </w:rPr>
        <w:t>:</w:t>
      </w:r>
    </w:p>
    <w:p w14:paraId="11931855" w14:textId="77777777" w:rsidR="00353DB9" w:rsidRPr="00353DB9" w:rsidRDefault="00353DB9" w:rsidP="00632F7A">
      <w:pPr>
        <w:spacing w:after="0" w:line="240" w:lineRule="auto"/>
        <w:jc w:val="both"/>
        <w:rPr>
          <w:rFonts w:ascii="Arial" w:hAnsi="Arial" w:cs="Arial"/>
          <w:u w:val="single"/>
        </w:rPr>
      </w:pPr>
    </w:p>
    <w:p w14:paraId="213D2784" w14:textId="321952A8" w:rsidR="00F80DA2" w:rsidRPr="00F80DA2" w:rsidRDefault="00F80DA2" w:rsidP="00632F7A">
      <w:pPr>
        <w:pStyle w:val="ListParagraph"/>
        <w:numPr>
          <w:ilvl w:val="1"/>
          <w:numId w:val="4"/>
        </w:numPr>
        <w:ind w:left="720"/>
        <w:jc w:val="both"/>
        <w:rPr>
          <w:rFonts w:ascii="Arial" w:hAnsi="Arial" w:cs="Arial"/>
        </w:rPr>
      </w:pPr>
      <w:r w:rsidRPr="00F80DA2">
        <w:rPr>
          <w:rFonts w:ascii="Arial" w:hAnsi="Arial" w:cs="Arial"/>
          <w:i/>
          <w:iCs/>
        </w:rPr>
        <w:t>Tissues to be collected</w:t>
      </w:r>
      <w:r w:rsidRPr="00F80DA2">
        <w:rPr>
          <w:rFonts w:ascii="Arial" w:hAnsi="Arial" w:cs="Arial"/>
        </w:rPr>
        <w:t>:</w:t>
      </w:r>
    </w:p>
    <w:tbl>
      <w:tblPr>
        <w:tblStyle w:val="TableGrid"/>
        <w:tblW w:w="10795" w:type="dxa"/>
        <w:jc w:val="center"/>
        <w:tblLook w:val="04A0" w:firstRow="1" w:lastRow="0" w:firstColumn="1" w:lastColumn="0" w:noHBand="0" w:noVBand="1"/>
      </w:tblPr>
      <w:tblGrid>
        <w:gridCol w:w="3595"/>
        <w:gridCol w:w="3600"/>
        <w:gridCol w:w="3600"/>
      </w:tblGrid>
      <w:tr w:rsidR="00F80DA2" w14:paraId="2B7E73C5" w14:textId="77777777" w:rsidTr="00ED7F36">
        <w:trPr>
          <w:jc w:val="center"/>
        </w:trPr>
        <w:tc>
          <w:tcPr>
            <w:tcW w:w="3595" w:type="dxa"/>
            <w:vAlign w:val="center"/>
          </w:tcPr>
          <w:p w14:paraId="1F966AD4" w14:textId="37A17F52" w:rsidR="00F80DA2" w:rsidRPr="005505D9" w:rsidRDefault="00F80DA2" w:rsidP="00632F7A">
            <w:pPr>
              <w:jc w:val="both"/>
              <w:rPr>
                <w:rFonts w:ascii="Arial" w:hAnsi="Arial" w:cs="Arial"/>
                <w:sz w:val="18"/>
                <w:szCs w:val="18"/>
              </w:rPr>
            </w:pPr>
            <w:r w:rsidRPr="00F80DA2">
              <w:rPr>
                <w:rFonts w:ascii="Arial" w:hAnsi="Arial" w:cs="Arial"/>
                <w:sz w:val="18"/>
                <w:szCs w:val="18"/>
              </w:rPr>
              <w:t>White adipose tissue (subcutaneous and perigonadal</w:t>
            </w:r>
            <w:r w:rsidRPr="005505D9">
              <w:rPr>
                <w:rFonts w:ascii="Arial" w:hAnsi="Arial" w:cs="Arial"/>
                <w:sz w:val="18"/>
                <w:szCs w:val="18"/>
              </w:rPr>
              <w:t xml:space="preserve"> collected and imaged separately</w:t>
            </w:r>
            <w:r w:rsidRPr="00F80DA2">
              <w:rPr>
                <w:rFonts w:ascii="Arial" w:hAnsi="Arial" w:cs="Arial"/>
                <w:sz w:val="18"/>
                <w:szCs w:val="18"/>
              </w:rPr>
              <w:t>)</w:t>
            </w:r>
          </w:p>
        </w:tc>
        <w:tc>
          <w:tcPr>
            <w:tcW w:w="3600" w:type="dxa"/>
            <w:vAlign w:val="center"/>
          </w:tcPr>
          <w:p w14:paraId="688D0D99" w14:textId="576331E9" w:rsidR="00F80DA2" w:rsidRPr="005505D9" w:rsidRDefault="00F80DA2" w:rsidP="00632F7A">
            <w:pPr>
              <w:jc w:val="both"/>
              <w:rPr>
                <w:rFonts w:ascii="Arial" w:hAnsi="Arial" w:cs="Arial"/>
                <w:sz w:val="18"/>
                <w:szCs w:val="18"/>
              </w:rPr>
            </w:pPr>
            <w:r w:rsidRPr="005505D9">
              <w:rPr>
                <w:rFonts w:ascii="Arial" w:hAnsi="Arial" w:cs="Arial"/>
                <w:sz w:val="18"/>
                <w:szCs w:val="18"/>
              </w:rPr>
              <w:t>Pancreas</w:t>
            </w:r>
          </w:p>
        </w:tc>
        <w:tc>
          <w:tcPr>
            <w:tcW w:w="3600" w:type="dxa"/>
            <w:vAlign w:val="center"/>
          </w:tcPr>
          <w:p w14:paraId="064F8479" w14:textId="7263C8E3" w:rsidR="00F80DA2" w:rsidRPr="005505D9" w:rsidRDefault="00F80DA2" w:rsidP="00632F7A">
            <w:pPr>
              <w:jc w:val="both"/>
              <w:rPr>
                <w:rFonts w:ascii="Arial" w:hAnsi="Arial" w:cs="Arial"/>
                <w:sz w:val="18"/>
                <w:szCs w:val="18"/>
              </w:rPr>
            </w:pPr>
            <w:r w:rsidRPr="005505D9">
              <w:rPr>
                <w:rFonts w:ascii="Arial" w:hAnsi="Arial" w:cs="Arial"/>
                <w:sz w:val="18"/>
                <w:szCs w:val="18"/>
              </w:rPr>
              <w:t>Muscle (gastrocnemius, soleus, TA, EDL</w:t>
            </w:r>
            <w:r w:rsidR="00B87058">
              <w:rPr>
                <w:rFonts w:ascii="Arial" w:hAnsi="Arial" w:cs="Arial"/>
                <w:sz w:val="18"/>
                <w:szCs w:val="18"/>
              </w:rPr>
              <w:t xml:space="preserve">, </w:t>
            </w:r>
            <w:r w:rsidRPr="005505D9">
              <w:rPr>
                <w:rFonts w:ascii="Arial" w:hAnsi="Arial" w:cs="Arial"/>
                <w:sz w:val="18"/>
                <w:szCs w:val="18"/>
              </w:rPr>
              <w:t>collected and imaged separately)</w:t>
            </w:r>
          </w:p>
        </w:tc>
      </w:tr>
      <w:tr w:rsidR="00F80DA2" w14:paraId="3E65841D" w14:textId="77777777" w:rsidTr="00ED7F36">
        <w:trPr>
          <w:trHeight w:val="288"/>
          <w:jc w:val="center"/>
        </w:trPr>
        <w:tc>
          <w:tcPr>
            <w:tcW w:w="3595" w:type="dxa"/>
            <w:vAlign w:val="center"/>
          </w:tcPr>
          <w:p w14:paraId="2D2C08A9" w14:textId="1E81110B" w:rsidR="00F80DA2" w:rsidRPr="005505D9" w:rsidRDefault="00F80DA2" w:rsidP="00632F7A">
            <w:pPr>
              <w:jc w:val="both"/>
              <w:rPr>
                <w:rFonts w:ascii="Arial" w:hAnsi="Arial" w:cs="Arial"/>
                <w:sz w:val="18"/>
                <w:szCs w:val="18"/>
              </w:rPr>
            </w:pPr>
            <w:r w:rsidRPr="005505D9">
              <w:rPr>
                <w:rFonts w:ascii="Arial" w:hAnsi="Arial" w:cs="Arial"/>
                <w:sz w:val="18"/>
                <w:szCs w:val="18"/>
              </w:rPr>
              <w:t>Epididymis or Uterus</w:t>
            </w:r>
          </w:p>
        </w:tc>
        <w:tc>
          <w:tcPr>
            <w:tcW w:w="3600" w:type="dxa"/>
            <w:vAlign w:val="center"/>
          </w:tcPr>
          <w:p w14:paraId="0D5508CD" w14:textId="06514D2F" w:rsidR="00F80DA2" w:rsidRPr="005505D9" w:rsidRDefault="00F80DA2" w:rsidP="00632F7A">
            <w:pPr>
              <w:jc w:val="both"/>
              <w:rPr>
                <w:rFonts w:ascii="Arial" w:hAnsi="Arial" w:cs="Arial"/>
                <w:sz w:val="18"/>
                <w:szCs w:val="18"/>
              </w:rPr>
            </w:pPr>
            <w:r w:rsidRPr="005505D9">
              <w:rPr>
                <w:rFonts w:ascii="Arial" w:hAnsi="Arial" w:cs="Arial"/>
                <w:sz w:val="18"/>
                <w:szCs w:val="18"/>
              </w:rPr>
              <w:t>Heart</w:t>
            </w:r>
          </w:p>
        </w:tc>
        <w:tc>
          <w:tcPr>
            <w:tcW w:w="3600" w:type="dxa"/>
            <w:vAlign w:val="center"/>
          </w:tcPr>
          <w:p w14:paraId="123F45F1" w14:textId="03180774" w:rsidR="00F80DA2" w:rsidRPr="005505D9" w:rsidRDefault="00F80DA2" w:rsidP="00632F7A">
            <w:pPr>
              <w:jc w:val="both"/>
              <w:rPr>
                <w:rFonts w:ascii="Arial" w:hAnsi="Arial" w:cs="Arial"/>
                <w:sz w:val="18"/>
                <w:szCs w:val="18"/>
              </w:rPr>
            </w:pPr>
            <w:r w:rsidRPr="005505D9">
              <w:rPr>
                <w:rFonts w:ascii="Arial" w:hAnsi="Arial" w:cs="Arial"/>
                <w:sz w:val="18"/>
                <w:szCs w:val="18"/>
              </w:rPr>
              <w:t>Brown adipose tissue</w:t>
            </w:r>
          </w:p>
        </w:tc>
      </w:tr>
      <w:tr w:rsidR="00F80DA2" w14:paraId="7416BCB7" w14:textId="77777777" w:rsidTr="00ED7F36">
        <w:trPr>
          <w:trHeight w:val="288"/>
          <w:jc w:val="center"/>
        </w:trPr>
        <w:tc>
          <w:tcPr>
            <w:tcW w:w="3595" w:type="dxa"/>
            <w:vAlign w:val="center"/>
          </w:tcPr>
          <w:p w14:paraId="578A216E" w14:textId="372F7489" w:rsidR="00F80DA2" w:rsidRPr="005505D9" w:rsidRDefault="00F80DA2" w:rsidP="00632F7A">
            <w:pPr>
              <w:jc w:val="both"/>
              <w:rPr>
                <w:rFonts w:ascii="Arial" w:hAnsi="Arial" w:cs="Arial"/>
                <w:sz w:val="18"/>
                <w:szCs w:val="18"/>
              </w:rPr>
            </w:pPr>
            <w:r w:rsidRPr="005505D9">
              <w:rPr>
                <w:rFonts w:ascii="Arial" w:hAnsi="Arial" w:cs="Arial"/>
                <w:sz w:val="18"/>
                <w:szCs w:val="18"/>
              </w:rPr>
              <w:t>Testes or Ovary</w:t>
            </w:r>
          </w:p>
        </w:tc>
        <w:tc>
          <w:tcPr>
            <w:tcW w:w="3600" w:type="dxa"/>
            <w:vAlign w:val="center"/>
          </w:tcPr>
          <w:p w14:paraId="69314B15" w14:textId="282395D5" w:rsidR="00F80DA2" w:rsidRPr="00093003" w:rsidRDefault="00F80DA2" w:rsidP="00632F7A">
            <w:pPr>
              <w:jc w:val="both"/>
              <w:rPr>
                <w:rFonts w:ascii="Arial" w:hAnsi="Arial" w:cs="Arial"/>
                <w:b/>
                <w:bCs/>
                <w:sz w:val="18"/>
                <w:szCs w:val="18"/>
              </w:rPr>
            </w:pPr>
            <w:r w:rsidRPr="00093003">
              <w:rPr>
                <w:rFonts w:ascii="Arial" w:hAnsi="Arial" w:cs="Arial"/>
                <w:b/>
                <w:bCs/>
                <w:sz w:val="18"/>
                <w:szCs w:val="18"/>
              </w:rPr>
              <w:t>Lung</w:t>
            </w:r>
            <w:r w:rsidR="00093003" w:rsidRPr="00093003">
              <w:rPr>
                <w:rFonts w:ascii="Arial" w:hAnsi="Arial" w:cs="Arial"/>
                <w:b/>
                <w:bCs/>
                <w:sz w:val="18"/>
                <w:szCs w:val="18"/>
              </w:rPr>
              <w:t>*</w:t>
            </w:r>
          </w:p>
        </w:tc>
        <w:tc>
          <w:tcPr>
            <w:tcW w:w="3600" w:type="dxa"/>
            <w:vAlign w:val="center"/>
          </w:tcPr>
          <w:p w14:paraId="231A4178" w14:textId="3A7D65F9" w:rsidR="00F80DA2" w:rsidRPr="005505D9" w:rsidRDefault="00F80DA2" w:rsidP="00632F7A">
            <w:pPr>
              <w:jc w:val="both"/>
              <w:rPr>
                <w:rFonts w:ascii="Arial" w:hAnsi="Arial" w:cs="Arial"/>
                <w:sz w:val="18"/>
                <w:szCs w:val="18"/>
              </w:rPr>
            </w:pPr>
            <w:r w:rsidRPr="005505D9">
              <w:rPr>
                <w:rFonts w:ascii="Arial" w:hAnsi="Arial" w:cs="Arial"/>
                <w:sz w:val="18"/>
                <w:szCs w:val="18"/>
              </w:rPr>
              <w:t>Brain</w:t>
            </w:r>
          </w:p>
        </w:tc>
      </w:tr>
      <w:tr w:rsidR="00F80DA2" w14:paraId="02D15A2E" w14:textId="77777777" w:rsidTr="00ED7F36">
        <w:trPr>
          <w:trHeight w:val="288"/>
          <w:jc w:val="center"/>
        </w:trPr>
        <w:tc>
          <w:tcPr>
            <w:tcW w:w="3595" w:type="dxa"/>
            <w:vAlign w:val="center"/>
          </w:tcPr>
          <w:p w14:paraId="2752BC0E" w14:textId="7F73E17C" w:rsidR="00F80DA2" w:rsidRPr="005505D9" w:rsidRDefault="00F80DA2" w:rsidP="00632F7A">
            <w:pPr>
              <w:jc w:val="both"/>
              <w:rPr>
                <w:rFonts w:ascii="Arial" w:hAnsi="Arial" w:cs="Arial"/>
                <w:sz w:val="18"/>
                <w:szCs w:val="18"/>
              </w:rPr>
            </w:pPr>
            <w:r w:rsidRPr="005505D9">
              <w:rPr>
                <w:rFonts w:ascii="Arial" w:hAnsi="Arial" w:cs="Arial"/>
                <w:sz w:val="18"/>
                <w:szCs w:val="18"/>
              </w:rPr>
              <w:t>Liver</w:t>
            </w:r>
          </w:p>
        </w:tc>
        <w:tc>
          <w:tcPr>
            <w:tcW w:w="3600" w:type="dxa"/>
            <w:vAlign w:val="center"/>
          </w:tcPr>
          <w:p w14:paraId="2C053D6E" w14:textId="3DBA8DA7" w:rsidR="00F80DA2" w:rsidRPr="005505D9" w:rsidRDefault="00F80DA2" w:rsidP="00632F7A">
            <w:pPr>
              <w:jc w:val="both"/>
              <w:rPr>
                <w:rFonts w:ascii="Arial" w:hAnsi="Arial" w:cs="Arial"/>
                <w:sz w:val="18"/>
                <w:szCs w:val="18"/>
              </w:rPr>
            </w:pPr>
            <w:r w:rsidRPr="005505D9">
              <w:rPr>
                <w:rFonts w:ascii="Arial" w:hAnsi="Arial" w:cs="Arial"/>
                <w:sz w:val="18"/>
                <w:szCs w:val="18"/>
              </w:rPr>
              <w:t>Diaphragm</w:t>
            </w:r>
          </w:p>
        </w:tc>
        <w:tc>
          <w:tcPr>
            <w:tcW w:w="3600" w:type="dxa"/>
            <w:vAlign w:val="center"/>
          </w:tcPr>
          <w:p w14:paraId="60125E5B" w14:textId="4BE28F75" w:rsidR="00F80DA2" w:rsidRPr="005505D9" w:rsidRDefault="00F80DA2" w:rsidP="00632F7A">
            <w:pPr>
              <w:jc w:val="both"/>
              <w:rPr>
                <w:rFonts w:ascii="Arial" w:hAnsi="Arial" w:cs="Arial"/>
                <w:sz w:val="18"/>
                <w:szCs w:val="18"/>
              </w:rPr>
            </w:pPr>
            <w:r w:rsidRPr="005505D9">
              <w:rPr>
                <w:rFonts w:ascii="Arial" w:hAnsi="Arial" w:cs="Arial"/>
                <w:sz w:val="18"/>
                <w:szCs w:val="18"/>
              </w:rPr>
              <w:t>Eye</w:t>
            </w:r>
          </w:p>
        </w:tc>
      </w:tr>
      <w:tr w:rsidR="00F80DA2" w14:paraId="750357F3" w14:textId="77777777" w:rsidTr="00ED7F36">
        <w:trPr>
          <w:trHeight w:val="288"/>
          <w:jc w:val="center"/>
        </w:trPr>
        <w:tc>
          <w:tcPr>
            <w:tcW w:w="3595" w:type="dxa"/>
            <w:vAlign w:val="center"/>
          </w:tcPr>
          <w:p w14:paraId="347D35CF" w14:textId="1F2FC1B4" w:rsidR="00F80DA2" w:rsidRPr="005505D9" w:rsidRDefault="00F80DA2" w:rsidP="00632F7A">
            <w:pPr>
              <w:jc w:val="both"/>
              <w:rPr>
                <w:rFonts w:ascii="Arial" w:hAnsi="Arial" w:cs="Arial"/>
                <w:sz w:val="18"/>
                <w:szCs w:val="18"/>
              </w:rPr>
            </w:pPr>
            <w:r w:rsidRPr="005505D9">
              <w:rPr>
                <w:rFonts w:ascii="Arial" w:hAnsi="Arial" w:cs="Arial"/>
                <w:sz w:val="18"/>
                <w:szCs w:val="18"/>
              </w:rPr>
              <w:t>Kidney</w:t>
            </w:r>
          </w:p>
        </w:tc>
        <w:tc>
          <w:tcPr>
            <w:tcW w:w="3600" w:type="dxa"/>
            <w:vAlign w:val="center"/>
          </w:tcPr>
          <w:p w14:paraId="4286084A" w14:textId="7EF2205B" w:rsidR="00F80DA2" w:rsidRPr="005505D9" w:rsidRDefault="00F80DA2" w:rsidP="00632F7A">
            <w:pPr>
              <w:jc w:val="both"/>
              <w:rPr>
                <w:rFonts w:ascii="Arial" w:hAnsi="Arial" w:cs="Arial"/>
                <w:sz w:val="18"/>
                <w:szCs w:val="18"/>
              </w:rPr>
            </w:pPr>
            <w:r w:rsidRPr="005505D9">
              <w:rPr>
                <w:rFonts w:ascii="Arial" w:hAnsi="Arial" w:cs="Arial"/>
                <w:sz w:val="18"/>
                <w:szCs w:val="18"/>
              </w:rPr>
              <w:t>Stomach</w:t>
            </w:r>
          </w:p>
        </w:tc>
        <w:tc>
          <w:tcPr>
            <w:tcW w:w="3600" w:type="dxa"/>
            <w:vAlign w:val="center"/>
          </w:tcPr>
          <w:p w14:paraId="2AF8D14E" w14:textId="3B6000CA" w:rsidR="00F80DA2" w:rsidRPr="005505D9" w:rsidRDefault="00093003" w:rsidP="00632F7A">
            <w:pPr>
              <w:jc w:val="both"/>
              <w:rPr>
                <w:rFonts w:ascii="Arial" w:hAnsi="Arial" w:cs="Arial"/>
                <w:b/>
                <w:bCs/>
                <w:sz w:val="18"/>
                <w:szCs w:val="18"/>
              </w:rPr>
            </w:pPr>
            <w:r w:rsidRPr="005505D9">
              <w:rPr>
                <w:rFonts w:ascii="Arial" w:hAnsi="Arial" w:cs="Arial"/>
                <w:b/>
                <w:bCs/>
                <w:sz w:val="18"/>
                <w:szCs w:val="18"/>
              </w:rPr>
              <w:t>Trachea*</w:t>
            </w:r>
          </w:p>
        </w:tc>
      </w:tr>
      <w:tr w:rsidR="00F80DA2" w14:paraId="559CB185" w14:textId="77777777" w:rsidTr="00ED7F36">
        <w:trPr>
          <w:jc w:val="center"/>
        </w:trPr>
        <w:tc>
          <w:tcPr>
            <w:tcW w:w="3595" w:type="dxa"/>
            <w:vAlign w:val="center"/>
          </w:tcPr>
          <w:p w14:paraId="05BBFDDF" w14:textId="752241AF" w:rsidR="00F80DA2" w:rsidRPr="005505D9" w:rsidRDefault="00F80DA2" w:rsidP="00632F7A">
            <w:pPr>
              <w:jc w:val="both"/>
              <w:rPr>
                <w:rFonts w:ascii="Arial" w:hAnsi="Arial" w:cs="Arial"/>
                <w:sz w:val="18"/>
                <w:szCs w:val="18"/>
              </w:rPr>
            </w:pPr>
            <w:r w:rsidRPr="005505D9">
              <w:rPr>
                <w:rFonts w:ascii="Arial" w:hAnsi="Arial" w:cs="Arial"/>
                <w:sz w:val="18"/>
                <w:szCs w:val="18"/>
              </w:rPr>
              <w:t>Spleen</w:t>
            </w:r>
          </w:p>
        </w:tc>
        <w:tc>
          <w:tcPr>
            <w:tcW w:w="3600" w:type="dxa"/>
            <w:vAlign w:val="center"/>
          </w:tcPr>
          <w:p w14:paraId="1806FECC" w14:textId="2C612716" w:rsidR="00F80DA2" w:rsidRPr="005505D9" w:rsidRDefault="00F80DA2" w:rsidP="00632F7A">
            <w:pPr>
              <w:jc w:val="both"/>
              <w:rPr>
                <w:rFonts w:ascii="Arial" w:hAnsi="Arial" w:cs="Arial"/>
                <w:sz w:val="18"/>
                <w:szCs w:val="18"/>
              </w:rPr>
            </w:pPr>
            <w:r w:rsidRPr="005505D9">
              <w:rPr>
                <w:rFonts w:ascii="Arial" w:hAnsi="Arial" w:cs="Arial"/>
                <w:sz w:val="18"/>
                <w:szCs w:val="18"/>
              </w:rPr>
              <w:t>Intestine (duodenum, jejunum, ileum, colon collected and imaged separately)</w:t>
            </w:r>
          </w:p>
        </w:tc>
        <w:tc>
          <w:tcPr>
            <w:tcW w:w="3600" w:type="dxa"/>
            <w:vAlign w:val="center"/>
          </w:tcPr>
          <w:p w14:paraId="5F69A715" w14:textId="77777777" w:rsidR="00F80DA2" w:rsidRPr="005505D9" w:rsidRDefault="00F80DA2" w:rsidP="00632F7A">
            <w:pPr>
              <w:jc w:val="both"/>
              <w:rPr>
                <w:rFonts w:ascii="Arial" w:hAnsi="Arial" w:cs="Arial"/>
                <w:sz w:val="18"/>
                <w:szCs w:val="18"/>
              </w:rPr>
            </w:pPr>
          </w:p>
        </w:tc>
      </w:tr>
    </w:tbl>
    <w:p w14:paraId="053A23B8" w14:textId="77777777" w:rsidR="00F80DA2" w:rsidRDefault="00F80DA2" w:rsidP="00632F7A">
      <w:pPr>
        <w:jc w:val="both"/>
        <w:rPr>
          <w:rFonts w:ascii="Arial" w:hAnsi="Arial" w:cs="Arial"/>
        </w:rPr>
      </w:pPr>
    </w:p>
    <w:p w14:paraId="3E793C8B" w14:textId="13B065DF" w:rsidR="00312798" w:rsidRDefault="00357EEF" w:rsidP="00632F7A">
      <w:pPr>
        <w:ind w:left="540"/>
        <w:jc w:val="both"/>
        <w:rPr>
          <w:rFonts w:ascii="Arial" w:hAnsi="Arial" w:cs="Arial"/>
        </w:rPr>
      </w:pPr>
      <w:r>
        <w:rPr>
          <w:rFonts w:ascii="Arial" w:hAnsi="Arial" w:cs="Arial"/>
        </w:rPr>
        <w:t>T</w:t>
      </w:r>
      <w:r w:rsidR="00F80DA2">
        <w:rPr>
          <w:rFonts w:ascii="Arial" w:hAnsi="Arial" w:cs="Arial"/>
        </w:rPr>
        <w:t xml:space="preserve">issues will be collected and processed for imaging and molecular analyses as described in the attached protocol. </w:t>
      </w:r>
    </w:p>
    <w:p w14:paraId="3F38E359" w14:textId="0F056237" w:rsidR="00093003" w:rsidRPr="00093003" w:rsidRDefault="00093003" w:rsidP="00AE496B">
      <w:pPr>
        <w:ind w:left="540"/>
        <w:jc w:val="both"/>
        <w:rPr>
          <w:rFonts w:ascii="Arial" w:hAnsi="Arial" w:cs="Arial"/>
        </w:rPr>
      </w:pPr>
      <w:r w:rsidRPr="00093003">
        <w:rPr>
          <w:rFonts w:ascii="Arial" w:hAnsi="Arial" w:cs="Arial"/>
        </w:rPr>
        <w:t xml:space="preserve">* For the lung, samples will be inflated with </w:t>
      </w:r>
      <w:commentRangeStart w:id="12"/>
      <w:r w:rsidR="00AE496B">
        <w:rPr>
          <w:rFonts w:ascii="Arial" w:hAnsi="Arial" w:cs="Arial"/>
        </w:rPr>
        <w:t>PBS</w:t>
      </w:r>
      <w:commentRangeEnd w:id="12"/>
      <w:r w:rsidR="00AE496B">
        <w:rPr>
          <w:rStyle w:val="CommentReference"/>
        </w:rPr>
        <w:commentReference w:id="12"/>
      </w:r>
      <w:r w:rsidRPr="00093003">
        <w:rPr>
          <w:rFonts w:ascii="Arial" w:hAnsi="Arial" w:cs="Arial"/>
        </w:rPr>
        <w:t xml:space="preserve"> during fixation to improve imaging of the airways. Trachea is not part of our standard tissue collection set but will be added for imaging analysis as requested by the Delivery Team. </w:t>
      </w:r>
    </w:p>
    <w:p w14:paraId="195E5A28" w14:textId="77777777" w:rsidR="00093003" w:rsidRPr="00093003" w:rsidRDefault="00093003" w:rsidP="00093003">
      <w:pPr>
        <w:pStyle w:val="ListParagraph"/>
        <w:jc w:val="both"/>
        <w:rPr>
          <w:rFonts w:ascii="Arial" w:hAnsi="Arial" w:cs="Arial"/>
        </w:rPr>
      </w:pPr>
    </w:p>
    <w:p w14:paraId="6FBC7368" w14:textId="76456B20" w:rsidR="008D6E4F" w:rsidRPr="005505D9" w:rsidRDefault="008D6E4F" w:rsidP="00632F7A">
      <w:pPr>
        <w:pStyle w:val="ListParagraph"/>
        <w:numPr>
          <w:ilvl w:val="0"/>
          <w:numId w:val="10"/>
        </w:numPr>
        <w:jc w:val="both"/>
        <w:rPr>
          <w:rFonts w:ascii="Arial" w:hAnsi="Arial" w:cs="Arial"/>
        </w:rPr>
      </w:pPr>
      <w:r w:rsidRPr="005505D9">
        <w:rPr>
          <w:rFonts w:ascii="Arial" w:hAnsi="Arial" w:cs="Arial"/>
          <w:i/>
          <w:iCs/>
        </w:rPr>
        <w:t>Reporter imaging and analysis</w:t>
      </w:r>
      <w:r w:rsidRPr="005505D9">
        <w:rPr>
          <w:rFonts w:ascii="Arial" w:hAnsi="Arial" w:cs="Arial"/>
        </w:rPr>
        <w:t>:</w:t>
      </w:r>
    </w:p>
    <w:p w14:paraId="3FFB6529" w14:textId="0B68329E" w:rsidR="008D6E4F" w:rsidRDefault="008D6E4F" w:rsidP="00632F7A">
      <w:pPr>
        <w:pStyle w:val="ListParagraph"/>
        <w:numPr>
          <w:ilvl w:val="1"/>
          <w:numId w:val="14"/>
        </w:numPr>
        <w:jc w:val="both"/>
        <w:rPr>
          <w:rFonts w:ascii="Arial" w:hAnsi="Arial" w:cs="Arial"/>
        </w:rPr>
      </w:pPr>
      <w:r w:rsidRPr="005505D9">
        <w:rPr>
          <w:rFonts w:ascii="Arial" w:hAnsi="Arial" w:cs="Arial"/>
        </w:rPr>
        <w:lastRenderedPageBreak/>
        <w:t>Each tissue will be PFA fixed, frozen, sectioned, stained with DAPI, and imaged, as described in the attached protocol. Three</w:t>
      </w:r>
      <w:r w:rsidRPr="008D6E4F">
        <w:rPr>
          <w:rFonts w:ascii="Arial" w:hAnsi="Arial" w:cs="Arial"/>
        </w:rPr>
        <w:t xml:space="preserve"> non-consecutive sections </w:t>
      </w:r>
      <w:r>
        <w:rPr>
          <w:rFonts w:ascii="Arial" w:hAnsi="Arial" w:cs="Arial"/>
        </w:rPr>
        <w:t xml:space="preserve">will be imaged </w:t>
      </w:r>
      <w:r w:rsidRPr="008D6E4F">
        <w:rPr>
          <w:rFonts w:ascii="Arial" w:hAnsi="Arial" w:cs="Arial"/>
        </w:rPr>
        <w:t>from each tissue</w:t>
      </w:r>
      <w:r w:rsidR="00FC5238">
        <w:rPr>
          <w:rFonts w:ascii="Arial" w:hAnsi="Arial" w:cs="Arial"/>
        </w:rPr>
        <w:t xml:space="preserve"> </w:t>
      </w:r>
      <w:r w:rsidR="00041B70">
        <w:rPr>
          <w:rFonts w:ascii="Arial" w:hAnsi="Arial" w:cs="Arial"/>
        </w:rPr>
        <w:t xml:space="preserve">and analyzed </w:t>
      </w:r>
      <w:r w:rsidR="00FC5238" w:rsidRPr="005505D9">
        <w:rPr>
          <w:rFonts w:ascii="Arial" w:hAnsi="Arial" w:cs="Arial"/>
        </w:rPr>
        <w:t>as described in the attached protocol</w:t>
      </w:r>
      <w:r w:rsidRPr="008D6E4F">
        <w:rPr>
          <w:rFonts w:ascii="Arial" w:hAnsi="Arial" w:cs="Arial"/>
        </w:rPr>
        <w:t>.</w:t>
      </w:r>
      <w:r w:rsidR="00D742F4">
        <w:rPr>
          <w:rFonts w:ascii="Arial" w:hAnsi="Arial" w:cs="Arial"/>
        </w:rPr>
        <w:t xml:space="preserve"> </w:t>
      </w:r>
      <w:r w:rsidRPr="008D6E4F">
        <w:rPr>
          <w:rFonts w:ascii="Arial" w:hAnsi="Arial" w:cs="Arial"/>
        </w:rPr>
        <w:t xml:space="preserve"> </w:t>
      </w:r>
    </w:p>
    <w:p w14:paraId="4B75803C" w14:textId="6F797C17" w:rsidR="00632F7A" w:rsidRDefault="00632F7A" w:rsidP="00632F7A">
      <w:pPr>
        <w:pStyle w:val="ListParagraph"/>
        <w:numPr>
          <w:ilvl w:val="1"/>
          <w:numId w:val="14"/>
        </w:numPr>
        <w:jc w:val="both"/>
        <w:rPr>
          <w:rFonts w:ascii="Arial" w:hAnsi="Arial" w:cs="Arial"/>
        </w:rPr>
      </w:pPr>
      <w:r>
        <w:rPr>
          <w:rFonts w:ascii="Arial" w:hAnsi="Arial" w:cs="Arial"/>
        </w:rPr>
        <w:t>Data reported:</w:t>
      </w:r>
    </w:p>
    <w:p w14:paraId="7CB724BE" w14:textId="7F89B683" w:rsidR="00093003" w:rsidRPr="005C1E43" w:rsidRDefault="00093003" w:rsidP="00093003">
      <w:pPr>
        <w:pStyle w:val="ListParagraph"/>
        <w:numPr>
          <w:ilvl w:val="0"/>
          <w:numId w:val="15"/>
        </w:numPr>
        <w:spacing w:after="0" w:line="240" w:lineRule="auto"/>
        <w:ind w:hanging="180"/>
        <w:jc w:val="both"/>
        <w:rPr>
          <w:rFonts w:ascii="Arial" w:hAnsi="Arial" w:cs="Arial"/>
          <w:bCs/>
        </w:rPr>
      </w:pPr>
      <w:r>
        <w:rPr>
          <w:rFonts w:ascii="Arial" w:hAnsi="Arial" w:cs="Arial"/>
        </w:rPr>
        <w:t xml:space="preserve">For all tissues except the lung in Study Arms 1 and 2 (experimental and positive control groups): </w:t>
      </w:r>
      <w:r w:rsidRPr="00D742F4">
        <w:rPr>
          <w:rFonts w:ascii="Arial" w:hAnsi="Arial" w:cs="Arial"/>
          <w:bCs/>
        </w:rPr>
        <w:t xml:space="preserve">the extent of fluorescence will be quantified as fluorescent </w:t>
      </w:r>
      <w:r>
        <w:rPr>
          <w:rFonts w:ascii="Arial" w:hAnsi="Arial" w:cs="Arial"/>
          <w:bCs/>
        </w:rPr>
        <w:t>(</w:t>
      </w:r>
      <w:r w:rsidR="00A07663">
        <w:rPr>
          <w:rFonts w:ascii="Arial" w:hAnsi="Arial" w:cs="Arial"/>
          <w:bCs/>
        </w:rPr>
        <w:t xml:space="preserve">GFP </w:t>
      </w:r>
      <w:r>
        <w:rPr>
          <w:rFonts w:ascii="Arial" w:hAnsi="Arial" w:cs="Arial"/>
          <w:bCs/>
        </w:rPr>
        <w:t xml:space="preserve">from nuclease-activated </w:t>
      </w:r>
      <w:r w:rsidR="00C72FDB">
        <w:rPr>
          <w:rFonts w:ascii="Arial" w:hAnsi="Arial" w:cs="Arial"/>
          <w:bCs/>
        </w:rPr>
        <w:t>reporter</w:t>
      </w:r>
      <w:r>
        <w:rPr>
          <w:rFonts w:ascii="Arial" w:hAnsi="Arial" w:cs="Arial"/>
          <w:bCs/>
        </w:rPr>
        <w:t xml:space="preserve">) </w:t>
      </w:r>
      <w:r w:rsidRPr="00D742F4">
        <w:rPr>
          <w:rFonts w:ascii="Arial" w:hAnsi="Arial" w:cs="Arial"/>
          <w:bCs/>
        </w:rPr>
        <w:t xml:space="preserve">cells per DAPI-stained nucleus. </w:t>
      </w:r>
      <w:r>
        <w:rPr>
          <w:rFonts w:ascii="Arial" w:hAnsi="Arial" w:cs="Arial"/>
          <w:bCs/>
        </w:rPr>
        <w:t>T</w:t>
      </w:r>
      <w:r w:rsidRPr="00D742F4">
        <w:rPr>
          <w:rFonts w:ascii="Arial" w:hAnsi="Arial" w:cs="Arial"/>
        </w:rPr>
        <w:t xml:space="preserve">he total counted, positive counted, and percentage positive cells </w:t>
      </w:r>
      <w:r>
        <w:rPr>
          <w:rFonts w:ascii="Arial" w:hAnsi="Arial" w:cs="Arial"/>
        </w:rPr>
        <w:t xml:space="preserve">for each animal </w:t>
      </w:r>
      <w:r w:rsidRPr="00D742F4">
        <w:rPr>
          <w:rFonts w:ascii="Arial" w:hAnsi="Arial" w:cs="Arial"/>
        </w:rPr>
        <w:t>will be reported.</w:t>
      </w:r>
    </w:p>
    <w:p w14:paraId="4145BF9D" w14:textId="612BB24E" w:rsidR="00B67BBF" w:rsidRPr="001C2E7A" w:rsidRDefault="00093003" w:rsidP="001C2E7A">
      <w:pPr>
        <w:pStyle w:val="ListParagraph"/>
        <w:numPr>
          <w:ilvl w:val="0"/>
          <w:numId w:val="15"/>
        </w:numPr>
        <w:spacing w:after="0" w:line="240" w:lineRule="auto"/>
        <w:ind w:hanging="180"/>
        <w:jc w:val="both"/>
        <w:rPr>
          <w:rFonts w:ascii="Arial" w:hAnsi="Arial" w:cs="Arial"/>
        </w:rPr>
      </w:pPr>
      <w:r>
        <w:rPr>
          <w:rFonts w:ascii="Arial" w:hAnsi="Arial" w:cs="Arial"/>
        </w:rPr>
        <w:t xml:space="preserve">For </w:t>
      </w:r>
      <w:r w:rsidR="00A94B8E">
        <w:rPr>
          <w:rFonts w:ascii="Arial" w:hAnsi="Arial" w:cs="Arial"/>
        </w:rPr>
        <w:t xml:space="preserve">lung from animals in </w:t>
      </w:r>
      <w:r>
        <w:rPr>
          <w:rFonts w:ascii="Arial" w:hAnsi="Arial" w:cs="Arial"/>
        </w:rPr>
        <w:t xml:space="preserve">Study Arms 1 and 2: </w:t>
      </w:r>
      <w:r w:rsidRPr="00D742F4">
        <w:rPr>
          <w:rFonts w:ascii="Arial" w:hAnsi="Arial" w:cs="Arial"/>
          <w:bCs/>
        </w:rPr>
        <w:t xml:space="preserve">the extent of fluorescence will be quantified as fluorescent </w:t>
      </w:r>
      <w:r>
        <w:rPr>
          <w:rFonts w:ascii="Arial" w:hAnsi="Arial" w:cs="Arial"/>
          <w:bCs/>
        </w:rPr>
        <w:t>(</w:t>
      </w:r>
      <w:r w:rsidR="00A07663">
        <w:rPr>
          <w:rFonts w:ascii="Arial" w:hAnsi="Arial" w:cs="Arial"/>
          <w:bCs/>
        </w:rPr>
        <w:t xml:space="preserve">GFP </w:t>
      </w:r>
      <w:r>
        <w:rPr>
          <w:rFonts w:ascii="Arial" w:hAnsi="Arial" w:cs="Arial"/>
          <w:bCs/>
        </w:rPr>
        <w:t xml:space="preserve">from nuclease-activated </w:t>
      </w:r>
      <w:r w:rsidR="00D11200">
        <w:rPr>
          <w:rFonts w:ascii="Arial" w:hAnsi="Arial" w:cs="Arial"/>
          <w:bCs/>
        </w:rPr>
        <w:t>mt/mg</w:t>
      </w:r>
      <w:r>
        <w:rPr>
          <w:rFonts w:ascii="Arial" w:hAnsi="Arial" w:cs="Arial"/>
          <w:bCs/>
        </w:rPr>
        <w:t xml:space="preserve"> allele) </w:t>
      </w:r>
      <w:r w:rsidRPr="00D742F4">
        <w:rPr>
          <w:rFonts w:ascii="Arial" w:hAnsi="Arial" w:cs="Arial"/>
          <w:bCs/>
        </w:rPr>
        <w:t>cells per DAPI-stained nucleus</w:t>
      </w:r>
      <w:r>
        <w:rPr>
          <w:rFonts w:ascii="Arial" w:hAnsi="Arial" w:cs="Arial"/>
          <w:bCs/>
        </w:rPr>
        <w:t xml:space="preserve"> amongst airway epithelial cells</w:t>
      </w:r>
      <w:r w:rsidRPr="00D742F4">
        <w:rPr>
          <w:rFonts w:ascii="Arial" w:hAnsi="Arial" w:cs="Arial"/>
          <w:bCs/>
        </w:rPr>
        <w:t>.</w:t>
      </w:r>
      <w:r w:rsidR="0087185A">
        <w:rPr>
          <w:rFonts w:ascii="Arial" w:hAnsi="Arial" w:cs="Arial"/>
          <w:bCs/>
        </w:rPr>
        <w:t xml:space="preserve"> The</w:t>
      </w:r>
      <w:r w:rsidRPr="00D742F4">
        <w:rPr>
          <w:rFonts w:ascii="Arial" w:hAnsi="Arial" w:cs="Arial"/>
          <w:bCs/>
        </w:rPr>
        <w:t xml:space="preserve"> </w:t>
      </w:r>
      <w:r w:rsidR="0087185A">
        <w:rPr>
          <w:rFonts w:ascii="Arial" w:hAnsi="Arial" w:cs="Arial"/>
        </w:rPr>
        <w:t>airway epithelium is morphologically distinct and epithelial cells can be counted separate from the bulk tissue</w:t>
      </w:r>
      <w:r w:rsidR="0087185A" w:rsidRPr="00BD6F3F">
        <w:rPr>
          <w:rFonts w:ascii="Arial" w:hAnsi="Arial" w:cs="Arial"/>
        </w:rPr>
        <w:t>.</w:t>
      </w:r>
      <w:r w:rsidR="0087185A">
        <w:rPr>
          <w:rFonts w:ascii="Arial" w:hAnsi="Arial" w:cs="Arial"/>
        </w:rPr>
        <w:t xml:space="preserve"> </w:t>
      </w:r>
      <w:r>
        <w:rPr>
          <w:rFonts w:ascii="Arial" w:hAnsi="Arial" w:cs="Arial"/>
          <w:bCs/>
        </w:rPr>
        <w:t>T</w:t>
      </w:r>
      <w:r w:rsidRPr="00D742F4">
        <w:rPr>
          <w:rFonts w:ascii="Arial" w:hAnsi="Arial" w:cs="Arial"/>
        </w:rPr>
        <w:t xml:space="preserve">he total counted, positive counted, and percentage positive </w:t>
      </w:r>
      <w:r>
        <w:rPr>
          <w:rFonts w:ascii="Arial" w:hAnsi="Arial" w:cs="Arial"/>
        </w:rPr>
        <w:t xml:space="preserve">airway epithelial </w:t>
      </w:r>
      <w:r w:rsidRPr="00D742F4">
        <w:rPr>
          <w:rFonts w:ascii="Arial" w:hAnsi="Arial" w:cs="Arial"/>
        </w:rPr>
        <w:t xml:space="preserve">cells </w:t>
      </w:r>
      <w:r>
        <w:rPr>
          <w:rFonts w:ascii="Arial" w:hAnsi="Arial" w:cs="Arial"/>
        </w:rPr>
        <w:t xml:space="preserve">per airway </w:t>
      </w:r>
      <w:r w:rsidRPr="00D742F4">
        <w:rPr>
          <w:rFonts w:ascii="Arial" w:hAnsi="Arial" w:cs="Arial"/>
        </w:rPr>
        <w:t>will be reported</w:t>
      </w:r>
      <w:r w:rsidR="00C72FDB">
        <w:rPr>
          <w:rFonts w:ascii="Arial" w:hAnsi="Arial" w:cs="Arial"/>
        </w:rPr>
        <w:t xml:space="preserve"> for each animal</w:t>
      </w:r>
      <w:r w:rsidRPr="00D742F4">
        <w:rPr>
          <w:rFonts w:ascii="Arial" w:hAnsi="Arial" w:cs="Arial"/>
        </w:rPr>
        <w:t>.</w:t>
      </w:r>
      <w:r>
        <w:rPr>
          <w:rFonts w:ascii="Arial" w:hAnsi="Arial" w:cs="Arial"/>
        </w:rPr>
        <w:t xml:space="preserve"> </w:t>
      </w:r>
      <w:r>
        <w:rPr>
          <w:rFonts w:ascii="Arial" w:hAnsi="Arial" w:cs="Arial"/>
          <w:bCs/>
        </w:rPr>
        <w:t xml:space="preserve">Large and small airways will be counted and analyzed separately. </w:t>
      </w:r>
    </w:p>
    <w:p w14:paraId="1F853F78" w14:textId="69652290" w:rsidR="00093003" w:rsidRPr="00694B7E" w:rsidRDefault="00093003" w:rsidP="00093003">
      <w:pPr>
        <w:pStyle w:val="ListParagraph"/>
        <w:numPr>
          <w:ilvl w:val="0"/>
          <w:numId w:val="15"/>
        </w:numPr>
        <w:spacing w:after="0" w:line="240" w:lineRule="auto"/>
        <w:ind w:hanging="180"/>
        <w:jc w:val="both"/>
        <w:rPr>
          <w:rFonts w:ascii="Arial" w:hAnsi="Arial" w:cs="Arial"/>
        </w:rPr>
      </w:pPr>
      <w:r w:rsidRPr="00BD6F3F">
        <w:rPr>
          <w:rFonts w:ascii="Arial" w:hAnsi="Arial" w:cs="Arial"/>
        </w:rPr>
        <w:t xml:space="preserve">For </w:t>
      </w:r>
      <w:r w:rsidR="004F5F77">
        <w:rPr>
          <w:rFonts w:ascii="Arial" w:hAnsi="Arial" w:cs="Arial"/>
        </w:rPr>
        <w:t>Study Arms 1 and 2,</w:t>
      </w:r>
      <w:r>
        <w:rPr>
          <w:rFonts w:ascii="Arial" w:hAnsi="Arial" w:cs="Arial"/>
        </w:rPr>
        <w:t xml:space="preserve"> </w:t>
      </w:r>
      <w:r w:rsidRPr="00BD6F3F">
        <w:rPr>
          <w:rFonts w:ascii="Arial" w:hAnsi="Arial" w:cs="Arial"/>
        </w:rPr>
        <w:t xml:space="preserve">all tissues </w:t>
      </w:r>
      <w:r>
        <w:rPr>
          <w:rFonts w:ascii="Arial" w:hAnsi="Arial" w:cs="Arial"/>
        </w:rPr>
        <w:t xml:space="preserve">except lung, </w:t>
      </w:r>
      <w:r w:rsidRPr="00BD6F3F">
        <w:rPr>
          <w:rFonts w:ascii="Arial" w:hAnsi="Arial" w:cs="Arial"/>
        </w:rPr>
        <w:t>the average percent positive cells counted in female, male, and sexes combined</w:t>
      </w:r>
      <w:r>
        <w:rPr>
          <w:rFonts w:ascii="Arial" w:hAnsi="Arial" w:cs="Arial"/>
        </w:rPr>
        <w:t xml:space="preserve"> </w:t>
      </w:r>
      <w:r w:rsidRPr="00BD6F3F">
        <w:rPr>
          <w:rFonts w:ascii="Arial" w:hAnsi="Arial" w:cs="Arial"/>
        </w:rPr>
        <w:t>will be reported.</w:t>
      </w:r>
      <w:r w:rsidRPr="00694B7E">
        <w:rPr>
          <w:rFonts w:ascii="Arial" w:hAnsi="Arial" w:cs="Arial"/>
        </w:rPr>
        <w:t xml:space="preserve"> </w:t>
      </w:r>
      <w:r w:rsidRPr="00BD6F3F">
        <w:rPr>
          <w:rFonts w:ascii="Arial" w:hAnsi="Arial" w:cs="Arial"/>
        </w:rPr>
        <w:t xml:space="preserve">For </w:t>
      </w:r>
      <w:r w:rsidR="00003579">
        <w:rPr>
          <w:rFonts w:ascii="Arial" w:hAnsi="Arial" w:cs="Arial"/>
        </w:rPr>
        <w:t>the lung</w:t>
      </w:r>
      <w:r>
        <w:rPr>
          <w:rFonts w:ascii="Arial" w:hAnsi="Arial" w:cs="Arial"/>
        </w:rPr>
        <w:t xml:space="preserve">, the </w:t>
      </w:r>
      <w:r w:rsidRPr="00BD6F3F">
        <w:rPr>
          <w:rFonts w:ascii="Arial" w:hAnsi="Arial" w:cs="Arial"/>
        </w:rPr>
        <w:t xml:space="preserve">average percent </w:t>
      </w:r>
      <w:r w:rsidR="00A07663">
        <w:rPr>
          <w:rFonts w:ascii="Arial" w:hAnsi="Arial" w:cs="Arial"/>
        </w:rPr>
        <w:t xml:space="preserve">GFP </w:t>
      </w:r>
      <w:r w:rsidRPr="00BD6F3F">
        <w:rPr>
          <w:rFonts w:ascii="Arial" w:hAnsi="Arial" w:cs="Arial"/>
        </w:rPr>
        <w:t xml:space="preserve">positive </w:t>
      </w:r>
      <w:r>
        <w:rPr>
          <w:rFonts w:ascii="Arial" w:hAnsi="Arial" w:cs="Arial"/>
        </w:rPr>
        <w:t xml:space="preserve">epithelial </w:t>
      </w:r>
      <w:r w:rsidRPr="00BD6F3F">
        <w:rPr>
          <w:rFonts w:ascii="Arial" w:hAnsi="Arial" w:cs="Arial"/>
        </w:rPr>
        <w:t xml:space="preserve">cells </w:t>
      </w:r>
      <w:r>
        <w:rPr>
          <w:rFonts w:ascii="Arial" w:hAnsi="Arial" w:cs="Arial"/>
        </w:rPr>
        <w:t xml:space="preserve">per small or large airway in the lung of </w:t>
      </w:r>
      <w:r w:rsidRPr="00BD6F3F">
        <w:rPr>
          <w:rFonts w:ascii="Arial" w:hAnsi="Arial" w:cs="Arial"/>
        </w:rPr>
        <w:t>female</w:t>
      </w:r>
      <w:r>
        <w:rPr>
          <w:rFonts w:ascii="Arial" w:hAnsi="Arial" w:cs="Arial"/>
        </w:rPr>
        <w:t>s</w:t>
      </w:r>
      <w:r w:rsidRPr="00BD6F3F">
        <w:rPr>
          <w:rFonts w:ascii="Arial" w:hAnsi="Arial" w:cs="Arial"/>
        </w:rPr>
        <w:t>, male</w:t>
      </w:r>
      <w:r>
        <w:rPr>
          <w:rFonts w:ascii="Arial" w:hAnsi="Arial" w:cs="Arial"/>
        </w:rPr>
        <w:t>s</w:t>
      </w:r>
      <w:r w:rsidRPr="00BD6F3F">
        <w:rPr>
          <w:rFonts w:ascii="Arial" w:hAnsi="Arial" w:cs="Arial"/>
        </w:rPr>
        <w:t>, and sexes combined will be reported.</w:t>
      </w:r>
    </w:p>
    <w:p w14:paraId="55E0B19D" w14:textId="1D54F78F" w:rsidR="00093003" w:rsidRDefault="006A75CA" w:rsidP="00093003">
      <w:pPr>
        <w:pStyle w:val="ListParagraph"/>
        <w:numPr>
          <w:ilvl w:val="0"/>
          <w:numId w:val="15"/>
        </w:numPr>
        <w:spacing w:after="0" w:line="240" w:lineRule="auto"/>
        <w:ind w:hanging="180"/>
        <w:jc w:val="both"/>
        <w:rPr>
          <w:rFonts w:ascii="Arial" w:hAnsi="Arial" w:cs="Arial"/>
        </w:rPr>
      </w:pPr>
      <w:bookmarkStart w:id="13" w:name="_Hlk31186579"/>
      <w:r w:rsidRPr="00BD6F3F">
        <w:rPr>
          <w:rFonts w:ascii="Arial" w:hAnsi="Arial" w:cs="Arial"/>
        </w:rPr>
        <w:t xml:space="preserve">For </w:t>
      </w:r>
      <w:r>
        <w:rPr>
          <w:rFonts w:ascii="Arial" w:hAnsi="Arial" w:cs="Arial"/>
        </w:rPr>
        <w:t>Study Arms 1 and 2</w:t>
      </w:r>
      <w:bookmarkEnd w:id="13"/>
      <w:r w:rsidR="00D718DE">
        <w:rPr>
          <w:rFonts w:ascii="Arial" w:hAnsi="Arial" w:cs="Arial"/>
        </w:rPr>
        <w:t xml:space="preserve">, </w:t>
      </w:r>
      <w:r w:rsidR="00093003">
        <w:rPr>
          <w:rFonts w:ascii="Arial" w:hAnsi="Arial" w:cs="Arial"/>
        </w:rPr>
        <w:t>p</w:t>
      </w:r>
      <w:r w:rsidR="00093003" w:rsidRPr="0024192D">
        <w:rPr>
          <w:rFonts w:ascii="Arial" w:hAnsi="Arial" w:cs="Arial"/>
        </w:rPr>
        <w:t>attern</w:t>
      </w:r>
      <w:r w:rsidR="00093003">
        <w:rPr>
          <w:rFonts w:ascii="Arial" w:hAnsi="Arial" w:cs="Arial"/>
        </w:rPr>
        <w:t>s</w:t>
      </w:r>
      <w:r w:rsidR="00093003" w:rsidRPr="0024192D">
        <w:rPr>
          <w:rFonts w:ascii="Arial" w:hAnsi="Arial" w:cs="Arial"/>
        </w:rPr>
        <w:t xml:space="preserve"> of fluorescence </w:t>
      </w:r>
      <w:r w:rsidR="00093003">
        <w:rPr>
          <w:rFonts w:ascii="Arial" w:hAnsi="Arial" w:cs="Arial"/>
        </w:rPr>
        <w:t xml:space="preserve">observed </w:t>
      </w:r>
      <w:r w:rsidR="00093003" w:rsidRPr="0024192D">
        <w:rPr>
          <w:rFonts w:ascii="Arial" w:hAnsi="Arial" w:cs="Arial"/>
        </w:rPr>
        <w:t xml:space="preserve">in each </w:t>
      </w:r>
      <w:r w:rsidR="00093003">
        <w:rPr>
          <w:rFonts w:ascii="Arial" w:hAnsi="Arial" w:cs="Arial"/>
        </w:rPr>
        <w:t>tissue</w:t>
      </w:r>
      <w:r w:rsidR="00093003" w:rsidRPr="0024192D">
        <w:rPr>
          <w:rFonts w:ascii="Arial" w:hAnsi="Arial" w:cs="Arial"/>
        </w:rPr>
        <w:t xml:space="preserve"> will be described</w:t>
      </w:r>
      <w:r w:rsidR="00093003">
        <w:rPr>
          <w:rFonts w:ascii="Arial" w:hAnsi="Arial" w:cs="Arial"/>
        </w:rPr>
        <w:t xml:space="preserve"> (e.g. </w:t>
      </w:r>
      <w:proofErr w:type="spellStart"/>
      <w:r w:rsidR="00A07663">
        <w:rPr>
          <w:rFonts w:ascii="Arial" w:hAnsi="Arial" w:cs="Arial"/>
        </w:rPr>
        <w:t>tdtomato</w:t>
      </w:r>
      <w:proofErr w:type="spellEnd"/>
      <w:r w:rsidR="00A07663">
        <w:rPr>
          <w:rFonts w:ascii="Arial" w:hAnsi="Arial" w:cs="Arial"/>
        </w:rPr>
        <w:t xml:space="preserve"> to GFP </w:t>
      </w:r>
      <w:r w:rsidR="00093003">
        <w:rPr>
          <w:rFonts w:ascii="Arial" w:hAnsi="Arial" w:cs="Arial"/>
        </w:rPr>
        <w:t>positive cells localized to areas around blood vessels or specific cell types that can be determined)</w:t>
      </w:r>
      <w:r w:rsidR="00093003" w:rsidRPr="0024192D">
        <w:rPr>
          <w:rFonts w:ascii="Arial" w:hAnsi="Arial" w:cs="Arial"/>
        </w:rPr>
        <w:t>.</w:t>
      </w:r>
    </w:p>
    <w:p w14:paraId="44226630" w14:textId="45B91F1A" w:rsidR="00872308" w:rsidRDefault="00872308" w:rsidP="00093003">
      <w:pPr>
        <w:pStyle w:val="ListParagraph"/>
        <w:numPr>
          <w:ilvl w:val="0"/>
          <w:numId w:val="15"/>
        </w:numPr>
        <w:spacing w:after="0" w:line="240" w:lineRule="auto"/>
        <w:ind w:hanging="180"/>
        <w:jc w:val="both"/>
        <w:rPr>
          <w:rFonts w:ascii="Arial" w:hAnsi="Arial" w:cs="Arial"/>
        </w:rPr>
      </w:pPr>
      <w:r>
        <w:rPr>
          <w:rFonts w:ascii="Arial" w:hAnsi="Arial" w:cs="Arial"/>
        </w:rPr>
        <w:t>Tissues from Study Arm 3 and 4 animals will not be imaged for reporter activity.</w:t>
      </w:r>
    </w:p>
    <w:p w14:paraId="165FC007" w14:textId="7524B392" w:rsidR="00DF3D85" w:rsidRDefault="00872308" w:rsidP="00093003">
      <w:pPr>
        <w:pStyle w:val="ListParagraph"/>
        <w:numPr>
          <w:ilvl w:val="0"/>
          <w:numId w:val="15"/>
        </w:numPr>
        <w:spacing w:after="0" w:line="240" w:lineRule="auto"/>
        <w:ind w:hanging="180"/>
        <w:jc w:val="both"/>
        <w:rPr>
          <w:rFonts w:ascii="Arial" w:hAnsi="Arial" w:cs="Arial"/>
        </w:rPr>
      </w:pPr>
      <w:bookmarkStart w:id="14" w:name="_Hlk31186657"/>
      <w:r>
        <w:rPr>
          <w:rFonts w:ascii="Arial" w:hAnsi="Arial" w:cs="Arial"/>
        </w:rPr>
        <w:t xml:space="preserve">Tissues from </w:t>
      </w:r>
      <w:r w:rsidR="00DF3D85">
        <w:rPr>
          <w:rFonts w:ascii="Arial" w:hAnsi="Arial" w:cs="Arial"/>
        </w:rPr>
        <w:t>Study Arm 5 animals will be used as imaging negative controls.</w:t>
      </w:r>
    </w:p>
    <w:bookmarkEnd w:id="14"/>
    <w:p w14:paraId="280AB7C4" w14:textId="77777777" w:rsidR="00093003" w:rsidRPr="00632F7A" w:rsidRDefault="00093003" w:rsidP="00093003">
      <w:pPr>
        <w:pStyle w:val="ListParagraph"/>
        <w:numPr>
          <w:ilvl w:val="0"/>
          <w:numId w:val="15"/>
        </w:numPr>
        <w:spacing w:after="0" w:line="240" w:lineRule="auto"/>
        <w:ind w:hanging="180"/>
        <w:jc w:val="both"/>
        <w:rPr>
          <w:rFonts w:ascii="Arial" w:hAnsi="Arial" w:cs="Arial"/>
        </w:rPr>
      </w:pPr>
      <w:r>
        <w:rPr>
          <w:rFonts w:ascii="Arial" w:hAnsi="Arial" w:cs="Arial"/>
        </w:rPr>
        <w:t>All collected data, including images, will be transmitted to the DCC.</w:t>
      </w:r>
    </w:p>
    <w:p w14:paraId="445E2E98" w14:textId="77777777" w:rsidR="00632F7A" w:rsidRPr="008D6E4F" w:rsidRDefault="00632F7A" w:rsidP="00632F7A">
      <w:pPr>
        <w:pStyle w:val="ListParagraph"/>
        <w:ind w:left="1440"/>
        <w:jc w:val="both"/>
        <w:rPr>
          <w:rFonts w:ascii="Arial" w:hAnsi="Arial" w:cs="Arial"/>
        </w:rPr>
      </w:pPr>
    </w:p>
    <w:p w14:paraId="3AEED021" w14:textId="00B64A08" w:rsidR="00D742F4" w:rsidRPr="005505D9" w:rsidRDefault="00632F7A" w:rsidP="00D742F4">
      <w:pPr>
        <w:pStyle w:val="ListParagraph"/>
        <w:numPr>
          <w:ilvl w:val="0"/>
          <w:numId w:val="10"/>
        </w:numPr>
        <w:jc w:val="both"/>
        <w:rPr>
          <w:rFonts w:ascii="Arial" w:hAnsi="Arial" w:cs="Arial"/>
        </w:rPr>
      </w:pPr>
      <w:r w:rsidRPr="005505D9">
        <w:rPr>
          <w:rFonts w:ascii="Arial" w:hAnsi="Arial" w:cs="Arial"/>
          <w:i/>
          <w:iCs/>
        </w:rPr>
        <w:t>Health evaluation and histology</w:t>
      </w:r>
      <w:r w:rsidRPr="005505D9">
        <w:rPr>
          <w:rFonts w:ascii="Arial" w:hAnsi="Arial" w:cs="Arial"/>
        </w:rPr>
        <w:t xml:space="preserve">: </w:t>
      </w:r>
      <w:bookmarkStart w:id="15" w:name="_Hlk30964896"/>
      <w:r w:rsidR="00917EBF">
        <w:rPr>
          <w:rFonts w:ascii="Arial" w:hAnsi="Arial" w:cs="Arial"/>
        </w:rPr>
        <w:t xml:space="preserve">Animals in each </w:t>
      </w:r>
      <w:r w:rsidR="00917EBF" w:rsidRPr="005505D9">
        <w:rPr>
          <w:rFonts w:ascii="Arial" w:hAnsi="Arial" w:cs="Arial"/>
        </w:rPr>
        <w:t xml:space="preserve">experimental and control </w:t>
      </w:r>
      <w:r w:rsidR="00917EBF">
        <w:rPr>
          <w:rFonts w:ascii="Arial" w:hAnsi="Arial" w:cs="Arial"/>
        </w:rPr>
        <w:t>group will be monitored for</w:t>
      </w:r>
      <w:r w:rsidR="00917EBF" w:rsidRPr="005505D9">
        <w:rPr>
          <w:rFonts w:ascii="Arial" w:hAnsi="Arial" w:cs="Arial"/>
        </w:rPr>
        <w:t xml:space="preserve"> observable changes in health</w:t>
      </w:r>
      <w:r w:rsidR="00917EBF">
        <w:rPr>
          <w:rFonts w:ascii="Arial" w:hAnsi="Arial" w:cs="Arial"/>
        </w:rPr>
        <w:t xml:space="preserve">. </w:t>
      </w:r>
      <w:r w:rsidR="00917EBF" w:rsidRPr="005505D9">
        <w:rPr>
          <w:rFonts w:ascii="Arial" w:hAnsi="Arial" w:cs="Arial"/>
        </w:rPr>
        <w:t xml:space="preserve">Additionally, </w:t>
      </w:r>
      <w:r w:rsidR="00917EBF">
        <w:rPr>
          <w:rFonts w:ascii="Arial" w:hAnsi="Arial" w:cs="Arial"/>
        </w:rPr>
        <w:t xml:space="preserve">for each animal in each group, </w:t>
      </w:r>
      <w:r w:rsidR="00917EBF" w:rsidRPr="005505D9">
        <w:rPr>
          <w:rFonts w:ascii="Arial" w:hAnsi="Arial" w:cs="Arial"/>
        </w:rPr>
        <w:t>study start and end body weights and the weights of spleens, livers and the target tissue</w:t>
      </w:r>
      <w:r w:rsidR="00917EBF">
        <w:rPr>
          <w:rFonts w:ascii="Arial" w:hAnsi="Arial" w:cs="Arial"/>
        </w:rPr>
        <w:t>s</w:t>
      </w:r>
      <w:r w:rsidR="00917EBF" w:rsidRPr="005505D9">
        <w:rPr>
          <w:rFonts w:ascii="Arial" w:hAnsi="Arial" w:cs="Arial"/>
        </w:rPr>
        <w:t xml:space="preserve"> </w:t>
      </w:r>
      <w:r w:rsidRPr="005505D9">
        <w:rPr>
          <w:rFonts w:ascii="Arial" w:hAnsi="Arial" w:cs="Arial"/>
        </w:rPr>
        <w:t>(lung)</w:t>
      </w:r>
      <w:r w:rsidR="008D6E4F" w:rsidRPr="005505D9">
        <w:rPr>
          <w:rFonts w:ascii="Arial" w:hAnsi="Arial" w:cs="Arial"/>
        </w:rPr>
        <w:t xml:space="preserve"> will be </w:t>
      </w:r>
      <w:r w:rsidR="00D742F4" w:rsidRPr="005505D9">
        <w:rPr>
          <w:rFonts w:ascii="Arial" w:hAnsi="Arial" w:cs="Arial"/>
        </w:rPr>
        <w:t>reported</w:t>
      </w:r>
      <w:r w:rsidR="008D6E4F" w:rsidRPr="005505D9">
        <w:rPr>
          <w:rFonts w:ascii="Arial" w:hAnsi="Arial" w:cs="Arial"/>
        </w:rPr>
        <w:t xml:space="preserve"> as an indicator of overall health</w:t>
      </w:r>
      <w:r w:rsidR="00D742F4" w:rsidRPr="005505D9">
        <w:rPr>
          <w:rFonts w:ascii="Arial" w:hAnsi="Arial" w:cs="Arial"/>
        </w:rPr>
        <w:t xml:space="preserve"> and</w:t>
      </w:r>
      <w:r w:rsidR="008D6E4F" w:rsidRPr="005505D9">
        <w:rPr>
          <w:rFonts w:ascii="Arial" w:hAnsi="Arial" w:cs="Arial"/>
        </w:rPr>
        <w:t xml:space="preserve"> </w:t>
      </w:r>
      <w:r w:rsidR="00D742F4" w:rsidRPr="005505D9">
        <w:rPr>
          <w:rFonts w:ascii="Arial" w:hAnsi="Arial" w:cs="Arial"/>
        </w:rPr>
        <w:t>potential</w:t>
      </w:r>
      <w:r w:rsidR="008D6E4F" w:rsidRPr="005505D9">
        <w:rPr>
          <w:rFonts w:ascii="Arial" w:hAnsi="Arial" w:cs="Arial"/>
        </w:rPr>
        <w:t xml:space="preserve"> inflammation response. </w:t>
      </w:r>
      <w:bookmarkStart w:id="16" w:name="_Hlk30964868"/>
      <w:r w:rsidR="00B106BF">
        <w:rPr>
          <w:rFonts w:ascii="Arial" w:hAnsi="Arial" w:cs="Arial"/>
        </w:rPr>
        <w:t xml:space="preserve">For each </w:t>
      </w:r>
      <w:r w:rsidR="00917EBF">
        <w:rPr>
          <w:rFonts w:ascii="Arial" w:hAnsi="Arial" w:cs="Arial"/>
        </w:rPr>
        <w:t xml:space="preserve">animal in each </w:t>
      </w:r>
      <w:r w:rsidR="00B106BF">
        <w:rPr>
          <w:rFonts w:ascii="Arial" w:hAnsi="Arial" w:cs="Arial"/>
        </w:rPr>
        <w:t xml:space="preserve">group, three non-consecutive sections of </w:t>
      </w:r>
      <w:r w:rsidR="00B106BF" w:rsidRPr="005505D9">
        <w:rPr>
          <w:rFonts w:ascii="Arial" w:hAnsi="Arial" w:cs="Arial"/>
        </w:rPr>
        <w:t>spleen, liver</w:t>
      </w:r>
      <w:r w:rsidR="00B106BF">
        <w:rPr>
          <w:rFonts w:ascii="Arial" w:hAnsi="Arial" w:cs="Arial"/>
        </w:rPr>
        <w:t>,</w:t>
      </w:r>
      <w:r w:rsidR="00B106BF" w:rsidRPr="005505D9">
        <w:rPr>
          <w:rFonts w:ascii="Arial" w:hAnsi="Arial" w:cs="Arial"/>
        </w:rPr>
        <w:t xml:space="preserve"> and lung</w:t>
      </w:r>
      <w:r w:rsidR="00B106BF">
        <w:rPr>
          <w:rFonts w:ascii="Arial" w:hAnsi="Arial" w:cs="Arial"/>
        </w:rPr>
        <w:t xml:space="preserve"> </w:t>
      </w:r>
      <w:r w:rsidR="008D6E4F" w:rsidRPr="005505D9">
        <w:rPr>
          <w:rFonts w:ascii="Arial" w:hAnsi="Arial" w:cs="Arial"/>
        </w:rPr>
        <w:t>will be processed for H&amp;E staining</w:t>
      </w:r>
      <w:r w:rsidRPr="005505D9">
        <w:rPr>
          <w:rFonts w:ascii="Arial" w:hAnsi="Arial" w:cs="Arial"/>
        </w:rPr>
        <w:t xml:space="preserve"> as described in the attached protocol</w:t>
      </w:r>
      <w:r w:rsidR="008D6E4F" w:rsidRPr="005505D9">
        <w:rPr>
          <w:rFonts w:ascii="Arial" w:hAnsi="Arial" w:cs="Arial"/>
        </w:rPr>
        <w:t xml:space="preserve">, and </w:t>
      </w:r>
      <w:r w:rsidR="00C92E80">
        <w:rPr>
          <w:rFonts w:ascii="Arial" w:hAnsi="Arial" w:cs="Arial"/>
        </w:rPr>
        <w:t>scores of</w:t>
      </w:r>
      <w:r w:rsidR="008D6E4F" w:rsidRPr="005505D9">
        <w:rPr>
          <w:rFonts w:ascii="Arial" w:hAnsi="Arial" w:cs="Arial"/>
        </w:rPr>
        <w:t xml:space="preserve"> </w:t>
      </w:r>
      <w:r w:rsidR="00F02A6D">
        <w:rPr>
          <w:rFonts w:ascii="Arial" w:hAnsi="Arial" w:cs="Arial"/>
        </w:rPr>
        <w:t xml:space="preserve">immunogenicity </w:t>
      </w:r>
      <w:r w:rsidR="008D6E4F" w:rsidRPr="005505D9">
        <w:rPr>
          <w:rFonts w:ascii="Arial" w:hAnsi="Arial" w:cs="Arial"/>
        </w:rPr>
        <w:t>or other morphological anomalies</w:t>
      </w:r>
      <w:r w:rsidR="00D742F4" w:rsidRPr="005505D9">
        <w:rPr>
          <w:rFonts w:ascii="Arial" w:hAnsi="Arial" w:cs="Arial"/>
        </w:rPr>
        <w:t xml:space="preserve"> provided</w:t>
      </w:r>
      <w:r w:rsidR="008D6E4F" w:rsidRPr="005505D9">
        <w:rPr>
          <w:rFonts w:ascii="Arial" w:hAnsi="Arial" w:cs="Arial"/>
        </w:rPr>
        <w:t>.</w:t>
      </w:r>
    </w:p>
    <w:bookmarkEnd w:id="15"/>
    <w:bookmarkEnd w:id="16"/>
    <w:p w14:paraId="33103DC5" w14:textId="77777777" w:rsidR="00632F7A" w:rsidRPr="005505D9" w:rsidRDefault="00632F7A" w:rsidP="00632F7A">
      <w:pPr>
        <w:pStyle w:val="ListParagraph"/>
        <w:jc w:val="both"/>
        <w:rPr>
          <w:rFonts w:ascii="Arial" w:hAnsi="Arial" w:cs="Arial"/>
        </w:rPr>
      </w:pPr>
    </w:p>
    <w:p w14:paraId="1A7C1F64" w14:textId="08C757CB" w:rsidR="00D742F4" w:rsidRPr="00D742F4" w:rsidRDefault="00632F7A" w:rsidP="00D742F4">
      <w:pPr>
        <w:pStyle w:val="ListParagraph"/>
        <w:numPr>
          <w:ilvl w:val="0"/>
          <w:numId w:val="10"/>
        </w:numPr>
        <w:jc w:val="both"/>
        <w:rPr>
          <w:rFonts w:ascii="Arial" w:hAnsi="Arial" w:cs="Arial"/>
        </w:rPr>
      </w:pPr>
      <w:r w:rsidRPr="00632F7A">
        <w:rPr>
          <w:rFonts w:ascii="Arial" w:hAnsi="Arial" w:cs="Arial"/>
          <w:i/>
          <w:iCs/>
        </w:rPr>
        <w:t>Molecular Analyses:</w:t>
      </w:r>
      <w:r>
        <w:rPr>
          <w:rFonts w:ascii="Arial" w:hAnsi="Arial" w:cs="Arial"/>
        </w:rPr>
        <w:t xml:space="preserve"> For experimental groups, g</w:t>
      </w:r>
      <w:r w:rsidRPr="00632F7A">
        <w:rPr>
          <w:rFonts w:ascii="Arial" w:hAnsi="Arial" w:cs="Arial"/>
        </w:rPr>
        <w:t xml:space="preserve">enomic DNA extracted from </w:t>
      </w:r>
      <w:r>
        <w:rPr>
          <w:rFonts w:ascii="Arial" w:hAnsi="Arial" w:cs="Arial"/>
        </w:rPr>
        <w:t>frozen samples of</w:t>
      </w:r>
      <w:r w:rsidRPr="00632F7A">
        <w:rPr>
          <w:rFonts w:ascii="Arial" w:hAnsi="Arial" w:cs="Arial"/>
        </w:rPr>
        <w:t xml:space="preserve"> target tissue</w:t>
      </w:r>
      <w:r>
        <w:rPr>
          <w:rFonts w:ascii="Arial" w:hAnsi="Arial" w:cs="Arial"/>
        </w:rPr>
        <w:t xml:space="preserve"> (</w:t>
      </w:r>
      <w:commentRangeStart w:id="17"/>
      <w:commentRangeStart w:id="18"/>
      <w:r>
        <w:rPr>
          <w:rFonts w:ascii="Arial" w:hAnsi="Arial" w:cs="Arial"/>
        </w:rPr>
        <w:t>lung</w:t>
      </w:r>
      <w:commentRangeEnd w:id="17"/>
      <w:r w:rsidR="00A07663">
        <w:rPr>
          <w:rStyle w:val="CommentReference"/>
        </w:rPr>
        <w:commentReference w:id="17"/>
      </w:r>
      <w:commentRangeEnd w:id="18"/>
      <w:r w:rsidR="00AE496B">
        <w:rPr>
          <w:rStyle w:val="CommentReference"/>
        </w:rPr>
        <w:commentReference w:id="18"/>
      </w:r>
      <w:r>
        <w:rPr>
          <w:rFonts w:ascii="Arial" w:hAnsi="Arial" w:cs="Arial"/>
        </w:rPr>
        <w:t xml:space="preserve">) </w:t>
      </w:r>
      <w:commentRangeStart w:id="19"/>
      <w:r>
        <w:rPr>
          <w:rFonts w:ascii="Arial" w:hAnsi="Arial" w:cs="Arial"/>
        </w:rPr>
        <w:t>will</w:t>
      </w:r>
      <w:commentRangeEnd w:id="19"/>
      <w:r w:rsidR="00623560">
        <w:rPr>
          <w:rStyle w:val="CommentReference"/>
        </w:rPr>
        <w:commentReference w:id="19"/>
      </w:r>
      <w:r>
        <w:rPr>
          <w:rFonts w:ascii="Arial" w:hAnsi="Arial" w:cs="Arial"/>
        </w:rPr>
        <w:t xml:space="preserve"> be analyzed by</w:t>
      </w:r>
      <w:r w:rsidRPr="00632F7A">
        <w:rPr>
          <w:rFonts w:ascii="Arial" w:hAnsi="Arial" w:cs="Arial"/>
        </w:rPr>
        <w:t xml:space="preserve"> </w:t>
      </w:r>
      <w:proofErr w:type="spellStart"/>
      <w:r w:rsidRPr="00632F7A">
        <w:rPr>
          <w:rFonts w:ascii="Arial" w:hAnsi="Arial" w:cs="Arial"/>
          <w:bCs/>
        </w:rPr>
        <w:t>ddPCR</w:t>
      </w:r>
      <w:proofErr w:type="spellEnd"/>
      <w:r w:rsidRPr="00632F7A">
        <w:rPr>
          <w:rFonts w:ascii="Arial" w:hAnsi="Arial" w:cs="Arial"/>
          <w:bCs/>
        </w:rPr>
        <w:t xml:space="preserve"> to confirm </w:t>
      </w:r>
      <w:r w:rsidR="00D742F4">
        <w:rPr>
          <w:rFonts w:ascii="Arial" w:hAnsi="Arial" w:cs="Arial"/>
          <w:bCs/>
        </w:rPr>
        <w:t>bulk tissue genome editing frequency at the reporter allele</w:t>
      </w:r>
      <w:r w:rsidRPr="00632F7A">
        <w:rPr>
          <w:rFonts w:ascii="Arial" w:hAnsi="Arial" w:cs="Arial"/>
          <w:bCs/>
        </w:rPr>
        <w:t>.</w:t>
      </w:r>
      <w:r w:rsidRPr="00632F7A">
        <w:rPr>
          <w:rFonts w:ascii="Arial" w:hAnsi="Arial" w:cs="Arial"/>
        </w:rPr>
        <w:t xml:space="preserve"> In addition, </w:t>
      </w:r>
      <w:r w:rsidR="00D742F4">
        <w:rPr>
          <w:rFonts w:ascii="Arial" w:hAnsi="Arial" w:cs="Arial"/>
        </w:rPr>
        <w:t xml:space="preserve">targeted </w:t>
      </w:r>
      <w:r w:rsidRPr="00632F7A">
        <w:rPr>
          <w:rFonts w:ascii="Arial" w:hAnsi="Arial" w:cs="Arial"/>
        </w:rPr>
        <w:t>deep sequencing will be performed to detect off-target CRISPR-mediated editing events</w:t>
      </w:r>
      <w:r w:rsidR="00D742F4">
        <w:rPr>
          <w:rFonts w:ascii="Arial" w:hAnsi="Arial" w:cs="Arial"/>
        </w:rPr>
        <w:t xml:space="preserve"> at the top 10 predicted sites </w:t>
      </w:r>
      <w:r w:rsidR="00107A1F" w:rsidRPr="00107A1F">
        <w:rPr>
          <w:rFonts w:ascii="Arial" w:hAnsi="Arial" w:cs="Arial"/>
        </w:rPr>
        <w:t xml:space="preserve">predicted by </w:t>
      </w:r>
      <w:r w:rsidR="00107A1F">
        <w:rPr>
          <w:rFonts w:ascii="Arial" w:hAnsi="Arial" w:cs="Arial"/>
        </w:rPr>
        <w:t xml:space="preserve">the </w:t>
      </w:r>
      <w:r w:rsidR="00107A1F" w:rsidRPr="00107A1F">
        <w:rPr>
          <w:rFonts w:ascii="Arial" w:hAnsi="Arial" w:cs="Arial"/>
        </w:rPr>
        <w:t>COSMID algorithm</w:t>
      </w:r>
      <w:r w:rsidRPr="00632F7A">
        <w:rPr>
          <w:rFonts w:ascii="Arial" w:hAnsi="Arial" w:cs="Arial"/>
        </w:rPr>
        <w:t>.</w:t>
      </w:r>
      <w:r w:rsidR="0079266D">
        <w:rPr>
          <w:rFonts w:ascii="Arial" w:hAnsi="Arial" w:cs="Arial"/>
        </w:rPr>
        <w:t xml:space="preserve"> </w:t>
      </w:r>
      <w:bookmarkStart w:id="20" w:name="_Hlk31005707"/>
      <w:r w:rsidR="0079266D">
        <w:rPr>
          <w:rFonts w:ascii="Arial" w:hAnsi="Arial" w:cs="Arial"/>
        </w:rPr>
        <w:t>Saline injected animals will function as the control group for these analyses.</w:t>
      </w:r>
    </w:p>
    <w:bookmarkEnd w:id="20"/>
    <w:p w14:paraId="31295A5B" w14:textId="1B986B9D" w:rsidR="00D742F4" w:rsidRDefault="00D742F4" w:rsidP="00D742F4">
      <w:pPr>
        <w:pStyle w:val="ListParagraph"/>
        <w:numPr>
          <w:ilvl w:val="1"/>
          <w:numId w:val="16"/>
        </w:numPr>
        <w:jc w:val="both"/>
        <w:rPr>
          <w:rFonts w:ascii="Arial" w:hAnsi="Arial" w:cs="Arial"/>
        </w:rPr>
      </w:pPr>
      <w:r>
        <w:rPr>
          <w:rFonts w:ascii="Arial" w:hAnsi="Arial" w:cs="Arial"/>
        </w:rPr>
        <w:t>Data reported:</w:t>
      </w:r>
    </w:p>
    <w:p w14:paraId="4165371C" w14:textId="0022E95E" w:rsidR="00D742F4" w:rsidRDefault="00D742F4" w:rsidP="00D742F4">
      <w:pPr>
        <w:pStyle w:val="ListParagraph"/>
        <w:numPr>
          <w:ilvl w:val="2"/>
          <w:numId w:val="10"/>
        </w:numPr>
        <w:jc w:val="both"/>
        <w:rPr>
          <w:rFonts w:ascii="Arial" w:hAnsi="Arial" w:cs="Arial"/>
        </w:rPr>
      </w:pPr>
      <w:r>
        <w:rPr>
          <w:rFonts w:ascii="Arial" w:hAnsi="Arial" w:cs="Arial"/>
        </w:rPr>
        <w:t>On-target editing: edited allele frequency detected in the bulk tissue.</w:t>
      </w:r>
    </w:p>
    <w:p w14:paraId="6FAD06D5" w14:textId="6D7DD217" w:rsidR="00694B7E" w:rsidRDefault="00D742F4" w:rsidP="002F1875">
      <w:pPr>
        <w:pStyle w:val="ListParagraph"/>
        <w:numPr>
          <w:ilvl w:val="2"/>
          <w:numId w:val="10"/>
        </w:numPr>
        <w:jc w:val="both"/>
        <w:rPr>
          <w:rFonts w:ascii="Arial" w:hAnsi="Arial" w:cs="Arial"/>
        </w:rPr>
      </w:pPr>
      <w:r>
        <w:rPr>
          <w:rFonts w:ascii="Arial" w:hAnsi="Arial" w:cs="Arial"/>
        </w:rPr>
        <w:t>Off-target editing: locations and sequence of off-target events and allele (read) frequency in bulk tissue.</w:t>
      </w:r>
    </w:p>
    <w:p w14:paraId="0EF1BA3D" w14:textId="77777777" w:rsidR="000117C8" w:rsidRPr="002F1875" w:rsidRDefault="000117C8" w:rsidP="000117C8">
      <w:pPr>
        <w:pStyle w:val="ListParagraph"/>
        <w:ind w:left="2160"/>
        <w:jc w:val="both"/>
        <w:rPr>
          <w:rFonts w:ascii="Arial" w:hAnsi="Arial" w:cs="Arial"/>
        </w:rPr>
      </w:pPr>
    </w:p>
    <w:p w14:paraId="656B94F5" w14:textId="4A3D92CF" w:rsidR="00EA7D90" w:rsidRDefault="00EA7D90" w:rsidP="00C61F57">
      <w:pPr>
        <w:pStyle w:val="ListParagraph"/>
        <w:numPr>
          <w:ilvl w:val="0"/>
          <w:numId w:val="1"/>
        </w:numPr>
        <w:ind w:left="360"/>
        <w:rPr>
          <w:rFonts w:ascii="Arial" w:hAnsi="Arial" w:cs="Arial"/>
          <w:u w:val="single"/>
        </w:rPr>
      </w:pPr>
      <w:r>
        <w:rPr>
          <w:rFonts w:ascii="Arial" w:hAnsi="Arial" w:cs="Arial"/>
          <w:u w:val="single"/>
        </w:rPr>
        <w:t>Special requests</w:t>
      </w:r>
    </w:p>
    <w:p w14:paraId="645365CC" w14:textId="25C51AC5" w:rsidR="00620A70" w:rsidRDefault="00EA7D90" w:rsidP="00620A70">
      <w:pPr>
        <w:spacing w:after="0"/>
        <w:ind w:left="360"/>
        <w:rPr>
          <w:rFonts w:ascii="Arial" w:hAnsi="Arial" w:cs="Arial"/>
        </w:rPr>
      </w:pPr>
      <w:r>
        <w:rPr>
          <w:rFonts w:ascii="Arial" w:hAnsi="Arial" w:cs="Arial"/>
        </w:rPr>
        <w:t xml:space="preserve">Tissue blocks and slides will be saved and provided to the Delivery Team </w:t>
      </w:r>
      <w:r w:rsidR="002F1875">
        <w:rPr>
          <w:rFonts w:ascii="Arial" w:hAnsi="Arial" w:cs="Arial"/>
        </w:rPr>
        <w:t>for co-labeling with cell type-specific antibodies and additional imaging</w:t>
      </w:r>
      <w:r w:rsidR="00E25EEE">
        <w:rPr>
          <w:rFonts w:ascii="Arial" w:hAnsi="Arial" w:cs="Arial"/>
        </w:rPr>
        <w:t xml:space="preserve"> if needed</w:t>
      </w:r>
      <w:r>
        <w:rPr>
          <w:rFonts w:ascii="Arial" w:hAnsi="Arial" w:cs="Arial"/>
        </w:rPr>
        <w:t>.</w:t>
      </w:r>
    </w:p>
    <w:p w14:paraId="53307976" w14:textId="77777777" w:rsidR="00620A70" w:rsidRPr="00620A70" w:rsidRDefault="00620A70" w:rsidP="00620A70">
      <w:pPr>
        <w:spacing w:after="0"/>
        <w:ind w:left="360"/>
        <w:rPr>
          <w:rFonts w:ascii="Arial" w:hAnsi="Arial" w:cs="Arial"/>
        </w:rPr>
      </w:pPr>
    </w:p>
    <w:p w14:paraId="618D12E7" w14:textId="29BE1BBF" w:rsidR="00357113" w:rsidRDefault="00357113" w:rsidP="00C61F57">
      <w:pPr>
        <w:pStyle w:val="ListParagraph"/>
        <w:numPr>
          <w:ilvl w:val="0"/>
          <w:numId w:val="1"/>
        </w:numPr>
        <w:ind w:left="360"/>
        <w:rPr>
          <w:rFonts w:ascii="Arial" w:hAnsi="Arial" w:cs="Arial"/>
          <w:u w:val="single"/>
        </w:rPr>
      </w:pPr>
      <w:r w:rsidRPr="00357113">
        <w:rPr>
          <w:rFonts w:ascii="Arial" w:hAnsi="Arial" w:cs="Arial"/>
          <w:u w:val="single"/>
        </w:rPr>
        <w:t>Timeline</w:t>
      </w:r>
    </w:p>
    <w:p w14:paraId="24AE2161" w14:textId="77777777" w:rsidR="00357113" w:rsidRPr="00357113" w:rsidRDefault="00357113" w:rsidP="00357113">
      <w:pPr>
        <w:pStyle w:val="ListParagraph"/>
        <w:ind w:left="450"/>
        <w:rPr>
          <w:rFonts w:ascii="Arial" w:hAnsi="Arial" w:cs="Arial"/>
          <w:u w:val="single"/>
        </w:rPr>
      </w:pPr>
    </w:p>
    <w:p w14:paraId="2CE60302" w14:textId="2F325625" w:rsidR="00357113" w:rsidRDefault="00357113" w:rsidP="00357113">
      <w:pPr>
        <w:pStyle w:val="ListParagraph"/>
        <w:numPr>
          <w:ilvl w:val="1"/>
          <w:numId w:val="15"/>
        </w:numPr>
        <w:ind w:left="720"/>
        <w:rPr>
          <w:rFonts w:ascii="Arial" w:hAnsi="Arial" w:cs="Arial"/>
        </w:rPr>
      </w:pPr>
      <w:r w:rsidRPr="00357113">
        <w:rPr>
          <w:rFonts w:ascii="Arial" w:hAnsi="Arial" w:cs="Arial"/>
        </w:rPr>
        <w:t xml:space="preserve">Testing of Delivery Systems </w:t>
      </w:r>
      <w:r w:rsidR="00A235BC">
        <w:rPr>
          <w:rFonts w:ascii="Arial" w:hAnsi="Arial" w:cs="Arial"/>
        </w:rPr>
        <w:t xml:space="preserve">can </w:t>
      </w:r>
      <w:r w:rsidRPr="00357113">
        <w:rPr>
          <w:rFonts w:ascii="Arial" w:hAnsi="Arial" w:cs="Arial"/>
        </w:rPr>
        <w:t xml:space="preserve">commence by </w:t>
      </w:r>
      <w:proofErr w:type="spellStart"/>
      <w:r w:rsidR="00A235BC">
        <w:rPr>
          <w:rFonts w:ascii="Arial" w:hAnsi="Arial" w:cs="Arial"/>
        </w:rPr>
        <w:t>mid November</w:t>
      </w:r>
      <w:proofErr w:type="spellEnd"/>
      <w:r w:rsidR="00A235BC">
        <w:rPr>
          <w:rFonts w:ascii="Arial" w:hAnsi="Arial" w:cs="Arial"/>
        </w:rPr>
        <w:t xml:space="preserve"> </w:t>
      </w:r>
      <w:r w:rsidRPr="00357113">
        <w:rPr>
          <w:rFonts w:ascii="Arial" w:hAnsi="Arial" w:cs="Arial"/>
        </w:rPr>
        <w:t xml:space="preserve">2020 and will be scheduled in coordination with the other Delivery Teams assigned to the BCM-SATC. </w:t>
      </w:r>
    </w:p>
    <w:p w14:paraId="2CFB7C47" w14:textId="77777777" w:rsidR="00357113" w:rsidRPr="00357113" w:rsidRDefault="00357113" w:rsidP="00357113">
      <w:pPr>
        <w:pStyle w:val="ListParagraph"/>
        <w:rPr>
          <w:rFonts w:ascii="Arial" w:hAnsi="Arial" w:cs="Arial"/>
        </w:rPr>
      </w:pPr>
    </w:p>
    <w:p w14:paraId="65D1AF1B" w14:textId="54756769" w:rsidR="002B70DA" w:rsidRDefault="00357113" w:rsidP="00357113">
      <w:pPr>
        <w:pStyle w:val="ListParagraph"/>
        <w:numPr>
          <w:ilvl w:val="1"/>
          <w:numId w:val="15"/>
        </w:numPr>
        <w:ind w:left="720"/>
        <w:rPr>
          <w:rFonts w:ascii="Arial" w:hAnsi="Arial" w:cs="Arial"/>
        </w:rPr>
      </w:pPr>
      <w:r w:rsidRPr="00357113">
        <w:rPr>
          <w:rFonts w:ascii="Arial" w:hAnsi="Arial" w:cs="Arial"/>
        </w:rPr>
        <w:t>Data (excluding off-target analysis, which is not required for Delivery Team grant transition reports) will be provided by 4/01/2021. Off-target analysis reports should be available by 7/31/2021.</w:t>
      </w:r>
    </w:p>
    <w:p w14:paraId="0C8EEB52" w14:textId="77777777" w:rsidR="003901C3" w:rsidRPr="003901C3" w:rsidRDefault="003901C3" w:rsidP="003901C3">
      <w:pPr>
        <w:pStyle w:val="ListParagraph"/>
        <w:rPr>
          <w:rFonts w:ascii="Arial" w:hAnsi="Arial" w:cs="Arial"/>
        </w:rPr>
      </w:pPr>
    </w:p>
    <w:p w14:paraId="0FEF1D05" w14:textId="60E54819" w:rsidR="003901C3" w:rsidRPr="00E74929" w:rsidRDefault="003901C3" w:rsidP="00E74929">
      <w:pPr>
        <w:rPr>
          <w:rFonts w:ascii="Arial" w:hAnsi="Arial" w:cs="Arial"/>
        </w:rPr>
      </w:pPr>
      <w:r w:rsidRPr="003901C3">
        <w:rPr>
          <w:rFonts w:ascii="Arial" w:hAnsi="Arial" w:cs="Arial"/>
          <w:b/>
          <w:bCs/>
        </w:rPr>
        <w:t>Baylor/Rice SATC tissue preparation and imaging standard protocols</w:t>
      </w:r>
    </w:p>
    <w:p w14:paraId="6338FBB1" w14:textId="77777777" w:rsidR="003901C3" w:rsidRPr="003901C3" w:rsidRDefault="003901C3" w:rsidP="003901C3">
      <w:pPr>
        <w:spacing w:after="0" w:line="240" w:lineRule="auto"/>
        <w:rPr>
          <w:rFonts w:ascii="Arial" w:hAnsi="Arial" w:cs="Arial"/>
          <w:u w:val="single"/>
        </w:rPr>
      </w:pPr>
    </w:p>
    <w:p w14:paraId="1C1C9BF4"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Tissue Preparation for Imaging</w:t>
      </w:r>
    </w:p>
    <w:p w14:paraId="1097B3A3" w14:textId="77777777" w:rsidR="003901C3" w:rsidRPr="003901C3" w:rsidRDefault="003901C3" w:rsidP="003901C3">
      <w:pPr>
        <w:spacing w:after="0" w:line="240" w:lineRule="auto"/>
        <w:rPr>
          <w:rFonts w:ascii="Arial" w:hAnsi="Arial" w:cs="Arial"/>
        </w:rPr>
      </w:pPr>
    </w:p>
    <w:p w14:paraId="26D33F72" w14:textId="77777777" w:rsidR="003901C3" w:rsidRPr="003901C3" w:rsidRDefault="003901C3" w:rsidP="003901C3">
      <w:pPr>
        <w:spacing w:after="0" w:line="240" w:lineRule="auto"/>
        <w:rPr>
          <w:rFonts w:ascii="Arial" w:hAnsi="Arial" w:cs="Arial"/>
        </w:rPr>
      </w:pPr>
      <w:r w:rsidRPr="003901C3">
        <w:rPr>
          <w:rFonts w:ascii="Arial" w:hAnsi="Arial" w:cs="Arial"/>
        </w:rPr>
        <w:t xml:space="preserve">1) </w:t>
      </w:r>
      <w:r w:rsidRPr="003901C3">
        <w:rPr>
          <w:rFonts w:ascii="Arial" w:eastAsia="Times New Roman" w:hAnsi="Arial" w:cs="Arial"/>
        </w:rPr>
        <w:t>After euthanasia and removal of the white fat pads and the reproductive organs, the inferior vena cava will be slit below the liver. The left ventricle will be punctured, and the animal injected with 20 ml of cold PBS through the bloodstream.</w:t>
      </w:r>
    </w:p>
    <w:p w14:paraId="1135B9FB" w14:textId="77777777" w:rsidR="003901C3" w:rsidRPr="003901C3" w:rsidRDefault="003901C3" w:rsidP="003901C3">
      <w:pPr>
        <w:spacing w:after="0" w:line="240" w:lineRule="auto"/>
        <w:rPr>
          <w:rFonts w:ascii="Arial" w:hAnsi="Arial" w:cs="Arial"/>
        </w:rPr>
      </w:pPr>
    </w:p>
    <w:p w14:paraId="552C8330" w14:textId="77777777" w:rsidR="003901C3" w:rsidRPr="003901C3" w:rsidRDefault="003901C3" w:rsidP="003901C3">
      <w:pPr>
        <w:spacing w:after="0" w:line="240" w:lineRule="auto"/>
        <w:rPr>
          <w:rFonts w:ascii="Arial" w:hAnsi="Arial" w:cs="Arial"/>
        </w:rPr>
      </w:pPr>
      <w:r w:rsidRPr="003901C3">
        <w:rPr>
          <w:rFonts w:ascii="Arial" w:hAnsi="Arial" w:cs="Arial"/>
        </w:rPr>
        <w:t>2) Remove the organ or tissue sample from the euthanized mouse and remove extraneous material.</w:t>
      </w:r>
    </w:p>
    <w:p w14:paraId="27B19A56" w14:textId="77777777" w:rsidR="003901C3" w:rsidRPr="003901C3" w:rsidRDefault="003901C3" w:rsidP="003901C3">
      <w:pPr>
        <w:spacing w:after="0" w:line="240" w:lineRule="auto"/>
        <w:rPr>
          <w:rFonts w:ascii="Arial" w:hAnsi="Arial" w:cs="Arial"/>
        </w:rPr>
      </w:pPr>
    </w:p>
    <w:p w14:paraId="637A9D2C" w14:textId="77777777" w:rsidR="003901C3" w:rsidRPr="003901C3" w:rsidRDefault="003901C3" w:rsidP="003901C3">
      <w:pPr>
        <w:spacing w:after="0" w:line="240" w:lineRule="auto"/>
        <w:rPr>
          <w:rFonts w:ascii="Arial" w:hAnsi="Arial" w:cs="Arial"/>
        </w:rPr>
      </w:pPr>
      <w:r w:rsidRPr="003901C3">
        <w:rPr>
          <w:rFonts w:ascii="Arial" w:hAnsi="Arial" w:cs="Arial"/>
        </w:rPr>
        <w:t>3) Remove a small section and freeze immediately in liquid nitrogen for molecular analyses.</w:t>
      </w:r>
    </w:p>
    <w:p w14:paraId="71EC8935" w14:textId="77777777" w:rsidR="003901C3" w:rsidRPr="003901C3" w:rsidRDefault="003901C3" w:rsidP="003901C3">
      <w:pPr>
        <w:spacing w:after="0" w:line="240" w:lineRule="auto"/>
        <w:rPr>
          <w:rFonts w:ascii="Arial" w:hAnsi="Arial" w:cs="Arial"/>
        </w:rPr>
      </w:pPr>
    </w:p>
    <w:p w14:paraId="1A58A97F" w14:textId="77777777" w:rsidR="003901C3" w:rsidRPr="003901C3" w:rsidRDefault="003901C3" w:rsidP="003901C3">
      <w:pPr>
        <w:spacing w:after="0" w:line="240" w:lineRule="auto"/>
        <w:rPr>
          <w:rFonts w:ascii="Arial" w:hAnsi="Arial" w:cs="Arial"/>
        </w:rPr>
      </w:pPr>
      <w:r w:rsidRPr="003901C3">
        <w:rPr>
          <w:rFonts w:ascii="Arial" w:hAnsi="Arial" w:cs="Arial"/>
        </w:rPr>
        <w:t>4) Place organ in 10 ml of freshly-prepared 4% paraformaldehyde in a 20 ml vial.</w:t>
      </w:r>
    </w:p>
    <w:p w14:paraId="566B2EB3" w14:textId="77777777" w:rsidR="003901C3" w:rsidRPr="003901C3" w:rsidRDefault="003901C3" w:rsidP="003901C3">
      <w:pPr>
        <w:spacing w:after="0" w:line="240" w:lineRule="auto"/>
        <w:rPr>
          <w:rFonts w:ascii="Arial" w:hAnsi="Arial" w:cs="Arial"/>
        </w:rPr>
      </w:pPr>
    </w:p>
    <w:p w14:paraId="68EB6064" w14:textId="77777777" w:rsidR="003901C3" w:rsidRPr="003901C3" w:rsidRDefault="003901C3" w:rsidP="003901C3">
      <w:pPr>
        <w:spacing w:after="0" w:line="240" w:lineRule="auto"/>
        <w:rPr>
          <w:rFonts w:ascii="Arial" w:hAnsi="Arial" w:cs="Arial"/>
        </w:rPr>
      </w:pPr>
      <w:r w:rsidRPr="003901C3">
        <w:rPr>
          <w:rFonts w:ascii="Arial" w:hAnsi="Arial" w:cs="Arial"/>
        </w:rPr>
        <w:t>5) Incubate for 20 - 24 hours at 4˚C with gentle agitation.</w:t>
      </w:r>
    </w:p>
    <w:p w14:paraId="28DDD497" w14:textId="77777777" w:rsidR="003901C3" w:rsidRPr="003901C3" w:rsidRDefault="003901C3" w:rsidP="003901C3">
      <w:pPr>
        <w:spacing w:after="0" w:line="240" w:lineRule="auto"/>
        <w:rPr>
          <w:rFonts w:ascii="Arial" w:hAnsi="Arial" w:cs="Arial"/>
        </w:rPr>
      </w:pPr>
    </w:p>
    <w:p w14:paraId="61316CC9" w14:textId="570BD7B3" w:rsidR="003901C3" w:rsidRPr="003901C3" w:rsidRDefault="003901C3" w:rsidP="003901C3">
      <w:pPr>
        <w:spacing w:after="0" w:line="240" w:lineRule="auto"/>
        <w:rPr>
          <w:rFonts w:ascii="Arial" w:hAnsi="Arial" w:cs="Arial"/>
        </w:rPr>
      </w:pPr>
      <w:r w:rsidRPr="003901C3">
        <w:rPr>
          <w:rFonts w:ascii="Arial" w:hAnsi="Arial" w:cs="Arial"/>
        </w:rPr>
        <w:t xml:space="preserve">6) </w:t>
      </w:r>
      <w:r w:rsidR="009113FD" w:rsidRPr="003901C3">
        <w:rPr>
          <w:rFonts w:ascii="Arial" w:hAnsi="Arial" w:cs="Arial"/>
        </w:rPr>
        <w:t xml:space="preserve">Remove paraformaldehyde solution and replace with </w:t>
      </w:r>
      <w:r w:rsidR="009113FD">
        <w:rPr>
          <w:rFonts w:ascii="Arial" w:hAnsi="Arial" w:cs="Arial"/>
        </w:rPr>
        <w:t xml:space="preserve">15% and </w:t>
      </w:r>
      <w:r w:rsidR="009113FD" w:rsidRPr="003901C3">
        <w:rPr>
          <w:rFonts w:ascii="Arial" w:hAnsi="Arial" w:cs="Arial"/>
        </w:rPr>
        <w:t>30% sucrose in PBS</w:t>
      </w:r>
      <w:r w:rsidR="009113FD">
        <w:rPr>
          <w:rFonts w:ascii="Arial" w:hAnsi="Arial" w:cs="Arial"/>
        </w:rPr>
        <w:t xml:space="preserve"> on two consecutive days</w:t>
      </w:r>
      <w:r w:rsidR="009113FD" w:rsidRPr="003901C3">
        <w:rPr>
          <w:rFonts w:ascii="Arial" w:hAnsi="Arial" w:cs="Arial"/>
        </w:rPr>
        <w:t>.</w:t>
      </w:r>
    </w:p>
    <w:p w14:paraId="4027433F" w14:textId="77777777" w:rsidR="003901C3" w:rsidRPr="003901C3" w:rsidRDefault="003901C3" w:rsidP="003901C3">
      <w:pPr>
        <w:spacing w:after="0" w:line="240" w:lineRule="auto"/>
        <w:rPr>
          <w:rFonts w:ascii="Arial" w:hAnsi="Arial" w:cs="Arial"/>
        </w:rPr>
      </w:pPr>
    </w:p>
    <w:p w14:paraId="5EBD9556" w14:textId="77777777" w:rsidR="009113FD" w:rsidRPr="003901C3" w:rsidRDefault="003901C3" w:rsidP="009113FD">
      <w:pPr>
        <w:spacing w:after="0" w:line="240" w:lineRule="auto"/>
        <w:rPr>
          <w:rFonts w:ascii="Arial" w:hAnsi="Arial" w:cs="Arial"/>
        </w:rPr>
      </w:pPr>
      <w:r w:rsidRPr="003901C3">
        <w:rPr>
          <w:rFonts w:ascii="Arial" w:hAnsi="Arial" w:cs="Arial"/>
        </w:rPr>
        <w:t xml:space="preserve">7) </w:t>
      </w:r>
    </w:p>
    <w:p w14:paraId="3D4B94C3" w14:textId="35439DED" w:rsidR="003901C3" w:rsidRPr="003901C3" w:rsidRDefault="009113FD" w:rsidP="003901C3">
      <w:pPr>
        <w:spacing w:after="0" w:line="240" w:lineRule="auto"/>
        <w:rPr>
          <w:rFonts w:ascii="Arial" w:hAnsi="Arial" w:cs="Arial"/>
        </w:rPr>
      </w:pPr>
      <w:r w:rsidRPr="003901C3">
        <w:rPr>
          <w:rFonts w:ascii="Arial" w:hAnsi="Arial" w:cs="Arial"/>
        </w:rPr>
        <w:t>Incubate</w:t>
      </w:r>
      <w:r>
        <w:rPr>
          <w:rFonts w:ascii="Arial" w:hAnsi="Arial" w:cs="Arial"/>
        </w:rPr>
        <w:t xml:space="preserve"> each 15% and 30% sucrose gradient processing step</w:t>
      </w:r>
      <w:r w:rsidRPr="003901C3">
        <w:rPr>
          <w:rFonts w:ascii="Arial" w:hAnsi="Arial" w:cs="Arial"/>
        </w:rPr>
        <w:t xml:space="preserve"> for 20 - 24 hours at 4˚C with gentle agitation.</w:t>
      </w:r>
    </w:p>
    <w:p w14:paraId="1796E49E" w14:textId="77777777" w:rsidR="003901C3" w:rsidRPr="003901C3" w:rsidRDefault="003901C3" w:rsidP="003901C3">
      <w:pPr>
        <w:spacing w:after="0" w:line="240" w:lineRule="auto"/>
        <w:rPr>
          <w:rFonts w:ascii="Arial" w:hAnsi="Arial" w:cs="Arial"/>
        </w:rPr>
      </w:pPr>
    </w:p>
    <w:p w14:paraId="12CD4AD5" w14:textId="77777777" w:rsidR="003901C3" w:rsidRPr="003901C3" w:rsidRDefault="003901C3" w:rsidP="003901C3">
      <w:pPr>
        <w:spacing w:after="0" w:line="240" w:lineRule="auto"/>
        <w:rPr>
          <w:rFonts w:ascii="Arial" w:hAnsi="Arial" w:cs="Arial"/>
        </w:rPr>
      </w:pPr>
      <w:r w:rsidRPr="003901C3">
        <w:rPr>
          <w:rFonts w:ascii="Arial" w:hAnsi="Arial" w:cs="Arial"/>
        </w:rPr>
        <w:t>8) Embed tissues in OCT, marking orientation for sectioning.</w:t>
      </w:r>
    </w:p>
    <w:p w14:paraId="68BC8127" w14:textId="77777777" w:rsidR="003901C3" w:rsidRPr="003901C3" w:rsidRDefault="003901C3" w:rsidP="003901C3">
      <w:pPr>
        <w:spacing w:after="0" w:line="240" w:lineRule="auto"/>
        <w:rPr>
          <w:rFonts w:ascii="Arial" w:hAnsi="Arial" w:cs="Arial"/>
        </w:rPr>
      </w:pPr>
    </w:p>
    <w:p w14:paraId="22B3A2B7" w14:textId="77777777" w:rsidR="003901C3" w:rsidRPr="003901C3" w:rsidRDefault="003901C3" w:rsidP="003901C3">
      <w:pPr>
        <w:spacing w:after="0" w:line="240" w:lineRule="auto"/>
        <w:rPr>
          <w:rFonts w:ascii="Arial" w:hAnsi="Arial" w:cs="Arial"/>
        </w:rPr>
      </w:pPr>
      <w:r w:rsidRPr="003901C3">
        <w:rPr>
          <w:rFonts w:ascii="Arial" w:hAnsi="Arial" w:cs="Arial"/>
        </w:rPr>
        <w:t>9) Freeze at -80˚C.</w:t>
      </w:r>
    </w:p>
    <w:p w14:paraId="60760F62" w14:textId="77777777" w:rsidR="003901C3" w:rsidRPr="003901C3" w:rsidRDefault="003901C3" w:rsidP="003901C3">
      <w:pPr>
        <w:spacing w:after="0" w:line="240" w:lineRule="auto"/>
        <w:rPr>
          <w:rFonts w:ascii="Arial" w:hAnsi="Arial" w:cs="Arial"/>
        </w:rPr>
      </w:pPr>
    </w:p>
    <w:p w14:paraId="2C3918B1"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Sectioning and Imaging</w:t>
      </w:r>
    </w:p>
    <w:p w14:paraId="2574FBF8" w14:textId="77777777" w:rsidR="003901C3" w:rsidRPr="003901C3" w:rsidRDefault="003901C3" w:rsidP="003901C3">
      <w:pPr>
        <w:spacing w:after="0" w:line="240" w:lineRule="auto"/>
        <w:rPr>
          <w:rFonts w:ascii="Arial" w:hAnsi="Arial" w:cs="Arial"/>
        </w:rPr>
      </w:pPr>
    </w:p>
    <w:p w14:paraId="64B0C455" w14:textId="77777777" w:rsidR="009113FD" w:rsidRPr="003901C3" w:rsidRDefault="009113FD" w:rsidP="009113FD">
      <w:pPr>
        <w:spacing w:after="0" w:line="240" w:lineRule="auto"/>
        <w:rPr>
          <w:ins w:id="21" w:author="Microsoft Office User" w:date="2020-10-25T20:18:00Z"/>
          <w:rFonts w:ascii="Arial" w:hAnsi="Arial" w:cs="Arial"/>
        </w:rPr>
      </w:pPr>
      <w:ins w:id="22" w:author="Microsoft Office User" w:date="2020-10-25T20:18:00Z">
        <w:r w:rsidRPr="003901C3">
          <w:rPr>
            <w:rFonts w:ascii="Arial" w:hAnsi="Arial" w:cs="Arial"/>
          </w:rPr>
          <w:t>1) Section frozen tissue blocks at 14 microns</w:t>
        </w:r>
        <w:r>
          <w:rPr>
            <w:rFonts w:ascii="Arial" w:hAnsi="Arial" w:cs="Arial"/>
          </w:rPr>
          <w:t xml:space="preserve"> (currently 8 um)</w:t>
        </w:r>
        <w:r w:rsidRPr="003901C3">
          <w:rPr>
            <w:rFonts w:ascii="Arial" w:hAnsi="Arial" w:cs="Arial"/>
          </w:rPr>
          <w:t xml:space="preserve">, and </w:t>
        </w:r>
        <w:commentRangeStart w:id="23"/>
        <w:commentRangeStart w:id="24"/>
        <w:r w:rsidRPr="003901C3">
          <w:rPr>
            <w:rFonts w:ascii="Arial" w:hAnsi="Arial" w:cs="Arial"/>
          </w:rPr>
          <w:t xml:space="preserve">place three non-consecutive sections on one </w:t>
        </w:r>
        <w:commentRangeStart w:id="25"/>
        <w:r w:rsidRPr="003901C3">
          <w:rPr>
            <w:rFonts w:ascii="Arial" w:hAnsi="Arial" w:cs="Arial"/>
          </w:rPr>
          <w:t>slide</w:t>
        </w:r>
      </w:ins>
      <w:commentRangeEnd w:id="25"/>
      <w:r w:rsidR="00623560">
        <w:rPr>
          <w:rStyle w:val="CommentReference"/>
        </w:rPr>
        <w:commentReference w:id="25"/>
      </w:r>
      <w:ins w:id="26" w:author="Microsoft Office User" w:date="2020-10-25T20:18:00Z">
        <w:r w:rsidRPr="003901C3">
          <w:rPr>
            <w:rFonts w:ascii="Arial" w:hAnsi="Arial" w:cs="Arial"/>
          </w:rPr>
          <w:t>.</w:t>
        </w:r>
        <w:commentRangeEnd w:id="23"/>
        <w:r>
          <w:rPr>
            <w:rStyle w:val="CommentReference"/>
          </w:rPr>
          <w:commentReference w:id="23"/>
        </w:r>
      </w:ins>
      <w:commentRangeEnd w:id="24"/>
      <w:r w:rsidR="00AE496B">
        <w:rPr>
          <w:rStyle w:val="CommentReference"/>
        </w:rPr>
        <w:commentReference w:id="24"/>
      </w:r>
    </w:p>
    <w:p w14:paraId="6C68E9E3" w14:textId="77777777" w:rsidR="009113FD" w:rsidRPr="003901C3" w:rsidRDefault="009113FD" w:rsidP="009113FD">
      <w:pPr>
        <w:spacing w:after="0" w:line="240" w:lineRule="auto"/>
        <w:rPr>
          <w:ins w:id="27" w:author="Microsoft Office User" w:date="2020-10-25T20:18:00Z"/>
          <w:rFonts w:ascii="Arial" w:hAnsi="Arial" w:cs="Arial"/>
        </w:rPr>
      </w:pPr>
    </w:p>
    <w:p w14:paraId="0FE190B8" w14:textId="77777777" w:rsidR="009113FD" w:rsidRPr="003901C3" w:rsidRDefault="009113FD" w:rsidP="009113FD">
      <w:pPr>
        <w:spacing w:after="0" w:line="240" w:lineRule="auto"/>
        <w:rPr>
          <w:ins w:id="28" w:author="Microsoft Office User" w:date="2020-10-25T20:18:00Z"/>
          <w:rFonts w:ascii="Arial" w:hAnsi="Arial" w:cs="Arial"/>
        </w:rPr>
      </w:pPr>
      <w:ins w:id="29" w:author="Microsoft Office User" w:date="2020-10-25T20:18:00Z">
        <w:r>
          <w:rPr>
            <w:rFonts w:ascii="Arial" w:hAnsi="Arial" w:cs="Arial"/>
          </w:rPr>
          <w:t>2</w:t>
        </w:r>
        <w:r w:rsidRPr="003901C3">
          <w:rPr>
            <w:rFonts w:ascii="Arial" w:hAnsi="Arial" w:cs="Arial"/>
          </w:rPr>
          <w:t xml:space="preserve">) For each tissue, </w:t>
        </w:r>
        <w:commentRangeStart w:id="30"/>
        <w:r w:rsidRPr="003901C3">
          <w:rPr>
            <w:rFonts w:ascii="Arial" w:hAnsi="Arial" w:cs="Arial"/>
          </w:rPr>
          <w:t xml:space="preserve">one slide </w:t>
        </w:r>
        <w:commentRangeEnd w:id="30"/>
        <w:r>
          <w:rPr>
            <w:rStyle w:val="CommentReference"/>
          </w:rPr>
          <w:commentReference w:id="30"/>
        </w:r>
        <w:r w:rsidRPr="003901C3">
          <w:rPr>
            <w:rFonts w:ascii="Arial" w:hAnsi="Arial" w:cs="Arial"/>
          </w:rPr>
          <w:t xml:space="preserve">will be mounted with DAPI stain and imaged on a Zeiss </w:t>
        </w:r>
        <w:proofErr w:type="spellStart"/>
        <w:r w:rsidRPr="003901C3">
          <w:rPr>
            <w:rFonts w:ascii="Arial" w:hAnsi="Arial" w:cs="Arial"/>
          </w:rPr>
          <w:t>Axio</w:t>
        </w:r>
        <w:proofErr w:type="spellEnd"/>
        <w:r w:rsidRPr="003901C3">
          <w:rPr>
            <w:rFonts w:ascii="Arial" w:hAnsi="Arial" w:cs="Arial"/>
          </w:rPr>
          <w:t xml:space="preserve"> Scan.Z1 scanner, using the 20X objective and</w:t>
        </w:r>
        <w:r>
          <w:rPr>
            <w:rFonts w:ascii="Arial" w:hAnsi="Arial" w:cs="Arial"/>
          </w:rPr>
          <w:t xml:space="preserve"> 488 bm (for GFP),</w:t>
        </w:r>
        <w:r w:rsidRPr="003901C3">
          <w:rPr>
            <w:rFonts w:ascii="Arial" w:hAnsi="Arial" w:cs="Arial"/>
          </w:rPr>
          <w:t xml:space="preserve"> Cy5 (for </w:t>
        </w:r>
        <w:proofErr w:type="spellStart"/>
        <w:r w:rsidRPr="003901C3">
          <w:rPr>
            <w:rFonts w:ascii="Arial" w:hAnsi="Arial" w:cs="Arial"/>
          </w:rPr>
          <w:t>tdTomato</w:t>
        </w:r>
        <w:proofErr w:type="spellEnd"/>
        <w:r w:rsidRPr="003901C3">
          <w:rPr>
            <w:rFonts w:ascii="Arial" w:hAnsi="Arial" w:cs="Arial"/>
          </w:rPr>
          <w:t>)</w:t>
        </w:r>
        <w:r>
          <w:rPr>
            <w:rFonts w:ascii="Arial" w:hAnsi="Arial" w:cs="Arial"/>
          </w:rPr>
          <w:t xml:space="preserve">, </w:t>
        </w:r>
        <w:r w:rsidRPr="003901C3">
          <w:rPr>
            <w:rFonts w:ascii="Arial" w:hAnsi="Arial" w:cs="Arial"/>
          </w:rPr>
          <w:t>DAPI</w:t>
        </w:r>
        <w:r>
          <w:rPr>
            <w:rFonts w:ascii="Arial" w:hAnsi="Arial" w:cs="Arial"/>
          </w:rPr>
          <w:t>, and/or far red</w:t>
        </w:r>
        <w:r w:rsidRPr="003901C3">
          <w:rPr>
            <w:rFonts w:ascii="Arial" w:hAnsi="Arial" w:cs="Arial"/>
          </w:rPr>
          <w:t xml:space="preserve"> fluorescent filters.</w:t>
        </w:r>
      </w:ins>
    </w:p>
    <w:p w14:paraId="5B79A202" w14:textId="77777777" w:rsidR="009113FD" w:rsidRPr="003901C3" w:rsidRDefault="009113FD" w:rsidP="009113FD">
      <w:pPr>
        <w:spacing w:after="0" w:line="240" w:lineRule="auto"/>
        <w:rPr>
          <w:ins w:id="31" w:author="Microsoft Office User" w:date="2020-10-25T20:18:00Z"/>
          <w:rFonts w:ascii="Arial" w:hAnsi="Arial" w:cs="Arial"/>
        </w:rPr>
      </w:pPr>
    </w:p>
    <w:p w14:paraId="64490549" w14:textId="77777777" w:rsidR="009113FD" w:rsidRPr="003901C3" w:rsidRDefault="009113FD" w:rsidP="009113FD">
      <w:pPr>
        <w:spacing w:after="0" w:line="240" w:lineRule="auto"/>
        <w:rPr>
          <w:ins w:id="32" w:author="Microsoft Office User" w:date="2020-10-25T20:18:00Z"/>
          <w:rFonts w:ascii="Arial" w:hAnsi="Arial" w:cs="Arial"/>
        </w:rPr>
      </w:pPr>
      <w:ins w:id="33" w:author="Microsoft Office User" w:date="2020-10-25T20:18:00Z">
        <w:r>
          <w:rPr>
            <w:rFonts w:ascii="Arial" w:hAnsi="Arial" w:cs="Arial"/>
          </w:rPr>
          <w:t>3</w:t>
        </w:r>
        <w:r w:rsidRPr="003901C3">
          <w:rPr>
            <w:rFonts w:ascii="Arial" w:hAnsi="Arial" w:cs="Arial"/>
          </w:rPr>
          <w:t>) For the liver, spleen, and target tissue of interest, one slide will be prepared for H&amp;E staining to assess histopathology and immune infiltration.</w:t>
        </w:r>
      </w:ins>
    </w:p>
    <w:p w14:paraId="605CA433" w14:textId="77777777" w:rsidR="009113FD" w:rsidRPr="003901C3" w:rsidRDefault="009113FD" w:rsidP="009113FD">
      <w:pPr>
        <w:spacing w:after="0" w:line="240" w:lineRule="auto"/>
        <w:rPr>
          <w:ins w:id="34" w:author="Microsoft Office User" w:date="2020-10-25T20:18:00Z"/>
          <w:rFonts w:ascii="Arial" w:hAnsi="Arial" w:cs="Arial"/>
        </w:rPr>
      </w:pPr>
    </w:p>
    <w:p w14:paraId="13F31F61" w14:textId="270FCEA4" w:rsidR="003901C3" w:rsidRPr="003901C3" w:rsidDel="009113FD" w:rsidRDefault="003901C3" w:rsidP="003901C3">
      <w:pPr>
        <w:spacing w:after="0" w:line="240" w:lineRule="auto"/>
        <w:rPr>
          <w:del w:id="35" w:author="Microsoft Office User" w:date="2020-10-25T20:18:00Z"/>
          <w:rFonts w:ascii="Arial" w:hAnsi="Arial" w:cs="Arial"/>
        </w:rPr>
      </w:pPr>
      <w:del w:id="36" w:author="Microsoft Office User" w:date="2020-10-25T20:18:00Z">
        <w:r w:rsidRPr="003901C3" w:rsidDel="009113FD">
          <w:rPr>
            <w:rFonts w:ascii="Arial" w:hAnsi="Arial" w:cs="Arial"/>
          </w:rPr>
          <w:delText>1) Section frozen tissue blocks at 14 microns, and place three non-consecutive sections on one slide.</w:delText>
        </w:r>
      </w:del>
    </w:p>
    <w:p w14:paraId="71078E3F" w14:textId="24773602" w:rsidR="003901C3" w:rsidRPr="003901C3" w:rsidDel="009113FD" w:rsidRDefault="003901C3" w:rsidP="003901C3">
      <w:pPr>
        <w:spacing w:after="0" w:line="240" w:lineRule="auto"/>
        <w:rPr>
          <w:del w:id="37" w:author="Microsoft Office User" w:date="2020-10-25T20:18:00Z"/>
          <w:rFonts w:ascii="Arial" w:hAnsi="Arial" w:cs="Arial"/>
        </w:rPr>
      </w:pPr>
    </w:p>
    <w:p w14:paraId="49E90810" w14:textId="6A3BCF00" w:rsidR="003901C3" w:rsidRPr="003901C3" w:rsidDel="009113FD" w:rsidRDefault="003901C3" w:rsidP="003901C3">
      <w:pPr>
        <w:spacing w:after="0" w:line="240" w:lineRule="auto"/>
        <w:rPr>
          <w:del w:id="38" w:author="Microsoft Office User" w:date="2020-10-25T20:18:00Z"/>
          <w:rFonts w:ascii="Arial" w:hAnsi="Arial" w:cs="Arial"/>
        </w:rPr>
      </w:pPr>
      <w:del w:id="39" w:author="Microsoft Office User" w:date="2020-10-25T20:18:00Z">
        <w:r w:rsidRPr="003901C3" w:rsidDel="009113FD">
          <w:rPr>
            <w:rFonts w:ascii="Arial" w:hAnsi="Arial" w:cs="Arial"/>
          </w:rPr>
          <w:delText xml:space="preserve">3) For each tissue, one slide will be mounted with DAPI stain and imaged on a Zeiss Axio Scan.Z1 scanner, using the 20X objective and Cy5 (for </w:delText>
        </w:r>
      </w:del>
      <w:del w:id="40" w:author="Microsoft Office User" w:date="2020-10-25T20:17:00Z">
        <w:r w:rsidRPr="003901C3" w:rsidDel="009113FD">
          <w:rPr>
            <w:rFonts w:ascii="Arial" w:hAnsi="Arial" w:cs="Arial"/>
          </w:rPr>
          <w:delText>tdTomato</w:delText>
        </w:r>
      </w:del>
      <w:del w:id="41" w:author="Microsoft Office User" w:date="2020-10-25T20:18:00Z">
        <w:r w:rsidRPr="003901C3" w:rsidDel="009113FD">
          <w:rPr>
            <w:rFonts w:ascii="Arial" w:hAnsi="Arial" w:cs="Arial"/>
          </w:rPr>
          <w:delText>) and DAPI fluorescent filters.</w:delText>
        </w:r>
      </w:del>
    </w:p>
    <w:p w14:paraId="0BE72D59" w14:textId="13812AD1" w:rsidR="003901C3" w:rsidRPr="003901C3" w:rsidDel="009113FD" w:rsidRDefault="003901C3" w:rsidP="003901C3">
      <w:pPr>
        <w:spacing w:after="0" w:line="240" w:lineRule="auto"/>
        <w:rPr>
          <w:del w:id="42" w:author="Microsoft Office User" w:date="2020-10-25T20:18:00Z"/>
          <w:rFonts w:ascii="Arial" w:hAnsi="Arial" w:cs="Arial"/>
        </w:rPr>
      </w:pPr>
    </w:p>
    <w:p w14:paraId="3EC37983" w14:textId="0B0F4AAF" w:rsidR="003901C3" w:rsidRPr="003901C3" w:rsidDel="009113FD" w:rsidRDefault="003901C3" w:rsidP="003901C3">
      <w:pPr>
        <w:spacing w:after="0" w:line="240" w:lineRule="auto"/>
        <w:rPr>
          <w:del w:id="43" w:author="Microsoft Office User" w:date="2020-10-25T20:18:00Z"/>
          <w:rFonts w:ascii="Arial" w:hAnsi="Arial" w:cs="Arial"/>
        </w:rPr>
      </w:pPr>
      <w:del w:id="44" w:author="Microsoft Office User" w:date="2020-10-25T20:18:00Z">
        <w:r w:rsidRPr="003901C3" w:rsidDel="009113FD">
          <w:rPr>
            <w:rFonts w:ascii="Arial" w:hAnsi="Arial" w:cs="Arial"/>
          </w:rPr>
          <w:delText>4) For the liver, spleen, and target tissue of interest, one slide will be prepared for H&amp;E staining to assess histopathology and immune infiltration.</w:delText>
        </w:r>
      </w:del>
    </w:p>
    <w:p w14:paraId="6C1969AF" w14:textId="77777777" w:rsidR="003901C3" w:rsidRPr="003901C3" w:rsidRDefault="003901C3" w:rsidP="003901C3">
      <w:pPr>
        <w:spacing w:after="0" w:line="240" w:lineRule="auto"/>
        <w:rPr>
          <w:rFonts w:ascii="Arial" w:hAnsi="Arial" w:cs="Arial"/>
        </w:rPr>
      </w:pPr>
    </w:p>
    <w:p w14:paraId="25F84946" w14:textId="77777777" w:rsidR="003901C3" w:rsidRPr="003901C3" w:rsidRDefault="003901C3" w:rsidP="003901C3">
      <w:pPr>
        <w:spacing w:after="0" w:line="240" w:lineRule="auto"/>
        <w:rPr>
          <w:rFonts w:ascii="Arial" w:hAnsi="Arial" w:cs="Arial"/>
          <w:u w:val="single"/>
        </w:rPr>
      </w:pPr>
      <w:r w:rsidRPr="003901C3">
        <w:rPr>
          <w:rFonts w:ascii="Arial" w:hAnsi="Arial" w:cs="Arial"/>
          <w:u w:val="single"/>
        </w:rPr>
        <w:t>Analysis</w:t>
      </w:r>
    </w:p>
    <w:p w14:paraId="411FCF15" w14:textId="77777777" w:rsidR="003901C3" w:rsidRPr="003901C3" w:rsidRDefault="003901C3" w:rsidP="003901C3">
      <w:pPr>
        <w:spacing w:after="0" w:line="240" w:lineRule="auto"/>
        <w:rPr>
          <w:rFonts w:ascii="Arial" w:hAnsi="Arial" w:cs="Arial"/>
        </w:rPr>
      </w:pPr>
    </w:p>
    <w:p w14:paraId="2981D2E4" w14:textId="77777777" w:rsidR="00787379" w:rsidRPr="003901C3" w:rsidRDefault="00787379" w:rsidP="00787379">
      <w:pPr>
        <w:spacing w:after="0" w:line="240" w:lineRule="auto"/>
        <w:rPr>
          <w:rFonts w:ascii="Arial" w:hAnsi="Arial" w:cs="Arial"/>
        </w:rPr>
      </w:pPr>
      <w:r w:rsidRPr="003901C3">
        <w:rPr>
          <w:rFonts w:ascii="Arial" w:hAnsi="Arial" w:cs="Arial"/>
        </w:rPr>
        <w:t>1) Examine images using ZEN software. Note:</w:t>
      </w:r>
    </w:p>
    <w:p w14:paraId="74842D79" w14:textId="77777777" w:rsidR="00787379" w:rsidRPr="003901C3" w:rsidRDefault="00787379" w:rsidP="00787379">
      <w:pPr>
        <w:spacing w:after="0" w:line="240" w:lineRule="auto"/>
        <w:rPr>
          <w:rFonts w:ascii="Arial" w:hAnsi="Arial" w:cs="Arial"/>
        </w:rPr>
      </w:pPr>
      <w:r w:rsidRPr="003901C3">
        <w:rPr>
          <w:rFonts w:ascii="Arial" w:hAnsi="Arial" w:cs="Arial"/>
        </w:rPr>
        <w:tab/>
        <w:t xml:space="preserve">a) Presence or absence of </w:t>
      </w:r>
      <w:r>
        <w:rPr>
          <w:rFonts w:ascii="Arial" w:hAnsi="Arial" w:cs="Arial"/>
        </w:rPr>
        <w:t>GFP</w:t>
      </w:r>
      <w:r w:rsidRPr="003901C3">
        <w:rPr>
          <w:rFonts w:ascii="Arial" w:hAnsi="Arial" w:cs="Arial"/>
        </w:rPr>
        <w:t xml:space="preserve"> signal and other fluorescent signals</w:t>
      </w:r>
    </w:p>
    <w:p w14:paraId="0DD16116" w14:textId="77777777" w:rsidR="00787379" w:rsidRPr="003901C3" w:rsidRDefault="00787379" w:rsidP="00787379">
      <w:pPr>
        <w:spacing w:after="0" w:line="240" w:lineRule="auto"/>
        <w:rPr>
          <w:rFonts w:ascii="Arial" w:hAnsi="Arial" w:cs="Arial"/>
        </w:rPr>
      </w:pPr>
      <w:r w:rsidRPr="003901C3">
        <w:rPr>
          <w:rFonts w:ascii="Arial" w:hAnsi="Arial" w:cs="Arial"/>
        </w:rPr>
        <w:tab/>
        <w:t>b) Structural integrity of organ, based on DAPI staining</w:t>
      </w:r>
    </w:p>
    <w:p w14:paraId="348652A6" w14:textId="77777777" w:rsidR="00787379" w:rsidRPr="003901C3" w:rsidRDefault="00787379" w:rsidP="00787379">
      <w:pPr>
        <w:spacing w:after="0" w:line="240" w:lineRule="auto"/>
        <w:rPr>
          <w:rFonts w:ascii="Arial" w:hAnsi="Arial" w:cs="Arial"/>
        </w:rPr>
      </w:pPr>
      <w:r w:rsidRPr="003901C3">
        <w:rPr>
          <w:rFonts w:ascii="Arial" w:hAnsi="Arial" w:cs="Arial"/>
        </w:rPr>
        <w:tab/>
        <w:t xml:space="preserve">c) attempt to identify type of cell expressing </w:t>
      </w:r>
      <w:r>
        <w:rPr>
          <w:rFonts w:ascii="Arial" w:hAnsi="Arial" w:cs="Arial"/>
        </w:rPr>
        <w:t>GFP</w:t>
      </w:r>
      <w:r w:rsidRPr="003901C3">
        <w:rPr>
          <w:rFonts w:ascii="Arial" w:hAnsi="Arial" w:cs="Arial"/>
        </w:rPr>
        <w:t xml:space="preserve"> or other fluorescent signals</w:t>
      </w:r>
    </w:p>
    <w:p w14:paraId="201D72FD" w14:textId="77777777" w:rsidR="00787379" w:rsidRPr="003901C3" w:rsidRDefault="00787379" w:rsidP="00787379">
      <w:pPr>
        <w:spacing w:after="0" w:line="240" w:lineRule="auto"/>
        <w:rPr>
          <w:rFonts w:ascii="Arial" w:hAnsi="Arial" w:cs="Arial"/>
        </w:rPr>
      </w:pPr>
      <w:r w:rsidRPr="003901C3">
        <w:rPr>
          <w:rFonts w:ascii="Arial" w:hAnsi="Arial" w:cs="Arial"/>
        </w:rPr>
        <w:tab/>
        <w:t xml:space="preserve">d) attempt to identify a pattern of </w:t>
      </w:r>
      <w:r>
        <w:rPr>
          <w:rFonts w:ascii="Arial" w:hAnsi="Arial" w:cs="Arial"/>
        </w:rPr>
        <w:t>GFP</w:t>
      </w:r>
      <w:r w:rsidRPr="003901C3">
        <w:rPr>
          <w:rFonts w:ascii="Arial" w:hAnsi="Arial" w:cs="Arial"/>
        </w:rPr>
        <w:t xml:space="preserve"> expression or other fluorescent signals</w:t>
      </w:r>
    </w:p>
    <w:p w14:paraId="24D10EBB" w14:textId="77777777" w:rsidR="00787379" w:rsidRPr="003901C3" w:rsidRDefault="00787379" w:rsidP="00787379">
      <w:pPr>
        <w:spacing w:after="0" w:line="240" w:lineRule="auto"/>
        <w:rPr>
          <w:rFonts w:ascii="Arial" w:hAnsi="Arial" w:cs="Arial"/>
        </w:rPr>
      </w:pPr>
    </w:p>
    <w:p w14:paraId="032EE5F7" w14:textId="77777777" w:rsidR="00787379" w:rsidRPr="003901C3" w:rsidRDefault="00787379" w:rsidP="00787379">
      <w:pPr>
        <w:spacing w:after="0" w:line="240" w:lineRule="auto"/>
        <w:rPr>
          <w:rFonts w:ascii="Arial" w:hAnsi="Arial" w:cs="Arial"/>
        </w:rPr>
      </w:pPr>
      <w:r w:rsidRPr="003901C3">
        <w:rPr>
          <w:rFonts w:ascii="Arial" w:hAnsi="Arial" w:cs="Arial"/>
        </w:rPr>
        <w:t xml:space="preserve">2) Quantify extent of </w:t>
      </w:r>
      <w:r>
        <w:rPr>
          <w:rFonts w:ascii="Arial" w:hAnsi="Arial" w:cs="Arial"/>
        </w:rPr>
        <w:t>GFP</w:t>
      </w:r>
      <w:r w:rsidRPr="003901C3">
        <w:rPr>
          <w:rFonts w:ascii="Arial" w:hAnsi="Arial" w:cs="Arial"/>
        </w:rPr>
        <w:t xml:space="preserve"> fluorescence</w:t>
      </w:r>
      <w:r>
        <w:rPr>
          <w:rFonts w:ascii="Arial" w:hAnsi="Arial" w:cs="Arial"/>
        </w:rPr>
        <w:t xml:space="preserve"> or other fluorescent signals</w:t>
      </w:r>
      <w:r w:rsidRPr="003901C3">
        <w:rPr>
          <w:rFonts w:ascii="Arial" w:hAnsi="Arial" w:cs="Arial"/>
        </w:rPr>
        <w:t xml:space="preserve"> using ImageJ</w:t>
      </w:r>
    </w:p>
    <w:p w14:paraId="3938F9E4" w14:textId="77777777" w:rsidR="00787379" w:rsidRPr="003901C3" w:rsidRDefault="00787379" w:rsidP="00787379">
      <w:pPr>
        <w:spacing w:after="0" w:line="240" w:lineRule="auto"/>
        <w:rPr>
          <w:rFonts w:ascii="Arial" w:hAnsi="Arial" w:cs="Arial"/>
        </w:rPr>
      </w:pPr>
      <w:r w:rsidRPr="003901C3">
        <w:rPr>
          <w:rFonts w:ascii="Arial" w:hAnsi="Arial" w:cs="Arial"/>
        </w:rPr>
        <w:tab/>
        <w:t>a) Count nuclei using Threshold/Binarize/Watershed algorithms</w:t>
      </w:r>
    </w:p>
    <w:p w14:paraId="59D76C68" w14:textId="77777777" w:rsidR="00787379" w:rsidRPr="003901C3" w:rsidRDefault="00787379" w:rsidP="00787379">
      <w:pPr>
        <w:spacing w:after="0" w:line="240" w:lineRule="auto"/>
        <w:ind w:left="720"/>
        <w:rPr>
          <w:rFonts w:ascii="Arial" w:hAnsi="Arial" w:cs="Arial"/>
        </w:rPr>
      </w:pPr>
      <w:r w:rsidRPr="003901C3">
        <w:rPr>
          <w:rFonts w:ascii="Arial" w:hAnsi="Arial" w:cs="Arial"/>
        </w:rPr>
        <w:t>b) Count fluorescent positive cells, either manually, or using   Threshold/Binarize/Watershed algorithms</w:t>
      </w:r>
    </w:p>
    <w:p w14:paraId="0586380C" w14:textId="6A0F060B" w:rsidR="003901C3" w:rsidRPr="003901C3" w:rsidRDefault="00787379" w:rsidP="003901C3">
      <w:pPr>
        <w:rPr>
          <w:rFonts w:ascii="Arial" w:hAnsi="Arial" w:cs="Arial"/>
        </w:rPr>
      </w:pPr>
      <w:r w:rsidRPr="003901C3">
        <w:rPr>
          <w:rFonts w:ascii="Arial" w:hAnsi="Arial" w:cs="Arial"/>
        </w:rPr>
        <w:tab/>
        <w:t>c) Report data as percentage of positive cells per nuclei</w:t>
      </w:r>
    </w:p>
    <w:sectPr w:rsidR="003901C3" w:rsidRPr="003901C3" w:rsidSect="0027402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Walkey, Christopher" w:date="2020-10-30T16:19:00Z" w:initials="WC">
    <w:p w14:paraId="3FCA8F0E" w14:textId="68969D42" w:rsidR="00D5458E" w:rsidRDefault="00D5458E">
      <w:pPr>
        <w:pStyle w:val="CommentText"/>
      </w:pPr>
      <w:r>
        <w:rPr>
          <w:rStyle w:val="CommentReference"/>
        </w:rPr>
        <w:annotationRef/>
      </w:r>
      <w:r>
        <w:t>36, I believe</w:t>
      </w:r>
    </w:p>
  </w:comment>
  <w:comment w:id="11" w:author="Paul McCray" w:date="2020-11-06T17:30:00Z" w:initials="PBM">
    <w:p w14:paraId="1A4B2A2B" w14:textId="055A9E4D" w:rsidR="00623560" w:rsidRDefault="00623560">
      <w:pPr>
        <w:pStyle w:val="CommentText"/>
      </w:pPr>
      <w:r>
        <w:rPr>
          <w:rStyle w:val="CommentReference"/>
        </w:rPr>
        <w:annotationRef/>
      </w:r>
      <w:r>
        <w:t>OK</w:t>
      </w:r>
    </w:p>
  </w:comment>
  <w:comment w:id="12" w:author="Walkey, Christopher" w:date="2020-11-04T13:58:00Z" w:initials="WC">
    <w:p w14:paraId="5C959293" w14:textId="77562661" w:rsidR="00AE496B" w:rsidRDefault="00AE496B">
      <w:pPr>
        <w:pStyle w:val="CommentText"/>
      </w:pPr>
      <w:r>
        <w:rPr>
          <w:rStyle w:val="CommentReference"/>
        </w:rPr>
        <w:annotationRef/>
      </w:r>
      <w:r>
        <w:t>We are currently inflating lungs with saline, in order to preserve our ability to extract DNA for molecular analysis</w:t>
      </w:r>
    </w:p>
  </w:comment>
  <w:comment w:id="17" w:author="Microsoft Office User" w:date="2020-10-25T20:08:00Z" w:initials="MOU">
    <w:p w14:paraId="6F28C531" w14:textId="2081880D" w:rsidR="00A07663" w:rsidRDefault="00A07663">
      <w:pPr>
        <w:pStyle w:val="CommentText"/>
      </w:pPr>
      <w:r>
        <w:rPr>
          <w:rStyle w:val="CommentReference"/>
        </w:rPr>
        <w:annotationRef/>
      </w:r>
      <w:r>
        <w:t>An entire lung will be fixed with 4% PF</w:t>
      </w:r>
      <w:r w:rsidR="00AE496B">
        <w:t>A</w:t>
      </w:r>
      <w:r>
        <w:t>, therefore another group of animals may be needed for processing unfixed tissue for DNA analysis.</w:t>
      </w:r>
    </w:p>
  </w:comment>
  <w:comment w:id="18" w:author="Walkey, Christopher" w:date="2020-11-04T13:59:00Z" w:initials="WC">
    <w:p w14:paraId="3F0B4FE0" w14:textId="4155FB3B" w:rsidR="00AE496B" w:rsidRDefault="00AE496B">
      <w:pPr>
        <w:pStyle w:val="CommentText"/>
      </w:pPr>
      <w:r>
        <w:rPr>
          <w:rStyle w:val="CommentReference"/>
        </w:rPr>
        <w:annotationRef/>
      </w:r>
      <w:r>
        <w:t xml:space="preserve">Our current plan is to remove small portions of lung for DNA and histological analysis. The majority of the lung remains for PFA fixation and imaging. This technique has proven effective for us. </w:t>
      </w:r>
    </w:p>
  </w:comment>
  <w:comment w:id="19" w:author="Paul McCray" w:date="2020-11-06T17:31:00Z" w:initials="PBM">
    <w:p w14:paraId="0077B55C" w14:textId="003D30D0" w:rsidR="00623560" w:rsidRDefault="00623560">
      <w:pPr>
        <w:pStyle w:val="CommentText"/>
      </w:pPr>
      <w:r>
        <w:rPr>
          <w:rStyle w:val="CommentReference"/>
        </w:rPr>
        <w:annotationRef/>
      </w:r>
      <w:r>
        <w:t>OK</w:t>
      </w:r>
    </w:p>
  </w:comment>
  <w:comment w:id="25" w:author="Paul McCray" w:date="2020-11-06T17:33:00Z" w:initials="PBM">
    <w:p w14:paraId="468651EC" w14:textId="0CD40416" w:rsidR="00623560" w:rsidRDefault="00623560">
      <w:pPr>
        <w:pStyle w:val="CommentText"/>
      </w:pPr>
      <w:r>
        <w:rPr>
          <w:rStyle w:val="CommentReference"/>
        </w:rPr>
        <w:annotationRef/>
      </w:r>
      <w:r>
        <w:t xml:space="preserve">Chris – I think that your approach should </w:t>
      </w:r>
      <w:r>
        <w:t>work</w:t>
      </w:r>
    </w:p>
  </w:comment>
  <w:comment w:id="23" w:author="Katarina Kulhankova" w:date="2020-10-24T13:18:00Z" w:initials="KK">
    <w:p w14:paraId="5D141AD5" w14:textId="77777777" w:rsidR="009113FD" w:rsidRDefault="009113FD" w:rsidP="009113FD">
      <w:pPr>
        <w:pStyle w:val="CommentText"/>
      </w:pPr>
      <w:r>
        <w:rPr>
          <w:rStyle w:val="CommentReference"/>
        </w:rPr>
        <w:annotationRef/>
      </w:r>
      <w:r>
        <w:t xml:space="preserve">To place 3 non-consecutive sections on 1 slide may be technically difficult if not impossible, especially using certain cryostats, such as </w:t>
      </w:r>
      <w:proofErr w:type="spellStart"/>
      <w:r>
        <w:t>CryoJane</w:t>
      </w:r>
      <w:proofErr w:type="spellEnd"/>
      <w:r>
        <w:t xml:space="preserve">, and if required and possible, would need to specify what the non-consecutive means in terms of spatial depth in the tissue. The current protocol for the lung sectioning states: </w:t>
      </w:r>
      <w:r>
        <w:rPr>
          <w:rFonts w:ascii="Calibri" w:hAnsi="Calibri" w:cs="Calibri"/>
          <w:color w:val="000000"/>
          <w:shd w:val="clear" w:color="auto" w:fill="FFFFFF"/>
        </w:rPr>
        <w:t xml:space="preserve">When all lungs lobes were visible at the section level, 8 consecutive sections of 8 um each were collected (capturing small airways), one section per slide. After advancing 150 </w:t>
      </w:r>
      <w:proofErr w:type="gramStart"/>
      <w:r>
        <w:rPr>
          <w:rFonts w:ascii="Calibri" w:hAnsi="Calibri" w:cs="Calibri"/>
          <w:color w:val="000000"/>
          <w:shd w:val="clear" w:color="auto" w:fill="FFFFFF"/>
        </w:rPr>
        <w:t>um</w:t>
      </w:r>
      <w:proofErr w:type="gramEnd"/>
      <w:r>
        <w:rPr>
          <w:rFonts w:ascii="Calibri" w:hAnsi="Calibri" w:cs="Calibri"/>
          <w:color w:val="000000"/>
          <w:shd w:val="clear" w:color="auto" w:fill="FFFFFF"/>
        </w:rPr>
        <w:t xml:space="preserve"> into the tissue, another 8 consecutive sections of 8 um each were collected (capturing large airways with monopodial branching), one section per slide.</w:t>
      </w:r>
    </w:p>
  </w:comment>
  <w:comment w:id="24" w:author="Walkey, Christopher" w:date="2020-11-04T14:02:00Z" w:initials="WC">
    <w:p w14:paraId="1A93ECCA" w14:textId="04D23D89" w:rsidR="00AE496B" w:rsidRDefault="00AE496B">
      <w:pPr>
        <w:pStyle w:val="CommentText"/>
      </w:pPr>
      <w:r>
        <w:rPr>
          <w:rStyle w:val="CommentReference"/>
        </w:rPr>
        <w:annotationRef/>
      </w:r>
      <w:r>
        <w:t>We are currently collecting imaging every fourth section as we move through the lungs, but can adjust the frequency and spacing. However, our sectioning and imaging is reluctant to work with 8 um sections, due to the risk of folding during handling. We are currently using 14 um sections, which work well.</w:t>
      </w:r>
    </w:p>
  </w:comment>
  <w:comment w:id="30" w:author="Katarina Kulhankova" w:date="2020-10-24T13:20:00Z" w:initials="KK">
    <w:p w14:paraId="67564334" w14:textId="77777777" w:rsidR="009113FD" w:rsidRDefault="009113FD" w:rsidP="009113FD">
      <w:pPr>
        <w:pStyle w:val="CommentText"/>
      </w:pPr>
      <w:r>
        <w:rPr>
          <w:rStyle w:val="CommentReference"/>
        </w:rPr>
        <w:annotationRef/>
      </w:r>
      <w:r>
        <w:t>In the context herein, one slide having 3 non-consecutive sections, examining one slide means examining 3 non-consecutive sections. However, should it be feasible to only have 1 section per slide, it would be more inclusive to state “3 sections” will be mounted and imaged… This would also be consistent with the statement on page 4, line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CA8F0E" w15:done="0"/>
  <w15:commentEx w15:paraId="1A4B2A2B" w15:done="0"/>
  <w15:commentEx w15:paraId="5C959293" w15:done="0"/>
  <w15:commentEx w15:paraId="6F28C531" w15:done="0"/>
  <w15:commentEx w15:paraId="3F0B4FE0" w15:paraIdParent="6F28C531" w15:done="0"/>
  <w15:commentEx w15:paraId="0077B55C" w15:done="0"/>
  <w15:commentEx w15:paraId="468651EC" w15:done="0"/>
  <w15:commentEx w15:paraId="5D141AD5" w15:done="0"/>
  <w15:commentEx w15:paraId="1A93ECCA" w15:paraIdParent="5D141AD5" w15:done="0"/>
  <w15:commentEx w15:paraId="675643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006CA" w16cex:dateUtc="2020-11-06T23:30:00Z"/>
  <w16cex:commentExtensible w16cex:durableId="234059DB" w16cex:dateUtc="2020-10-26T01:08:00Z"/>
  <w16cex:commentExtensible w16cex:durableId="2350070E" w16cex:dateUtc="2020-11-06T23:31:00Z"/>
  <w16cex:commentExtensible w16cex:durableId="2350075D" w16cex:dateUtc="2020-11-06T23:33:00Z"/>
  <w16cex:commentExtensible w16cex:durableId="233EA83D" w16cex:dateUtc="2020-10-24T18:18:00Z"/>
  <w16cex:commentExtensible w16cex:durableId="233EA89C" w16cex:dateUtc="2020-10-24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A8F0E" w16cid:durableId="2346BB8C"/>
  <w16cid:commentId w16cid:paraId="1A4B2A2B" w16cid:durableId="235006CA"/>
  <w16cid:commentId w16cid:paraId="5C959293" w16cid:durableId="234D320D"/>
  <w16cid:commentId w16cid:paraId="6F28C531" w16cid:durableId="234059DB"/>
  <w16cid:commentId w16cid:paraId="3F0B4FE0" w16cid:durableId="234D3246"/>
  <w16cid:commentId w16cid:paraId="0077B55C" w16cid:durableId="2350070E"/>
  <w16cid:commentId w16cid:paraId="468651EC" w16cid:durableId="2350075D"/>
  <w16cid:commentId w16cid:paraId="5D141AD5" w16cid:durableId="233EA83D"/>
  <w16cid:commentId w16cid:paraId="1A93ECCA" w16cid:durableId="234D32E4"/>
  <w16cid:commentId w16cid:paraId="67564334" w16cid:durableId="233EA8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5D"/>
    <w:multiLevelType w:val="hybridMultilevel"/>
    <w:tmpl w:val="A9000A5E"/>
    <w:lvl w:ilvl="0" w:tplc="35E03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87232"/>
    <w:multiLevelType w:val="hybridMultilevel"/>
    <w:tmpl w:val="6BBA2536"/>
    <w:lvl w:ilvl="0" w:tplc="BCC8E120">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4816"/>
    <w:multiLevelType w:val="hybridMultilevel"/>
    <w:tmpl w:val="8F7AE02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5F6"/>
    <w:multiLevelType w:val="hybridMultilevel"/>
    <w:tmpl w:val="AAA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0D66"/>
    <w:multiLevelType w:val="hybridMultilevel"/>
    <w:tmpl w:val="6DDABD76"/>
    <w:lvl w:ilvl="0" w:tplc="BCC8E12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148F"/>
    <w:multiLevelType w:val="hybridMultilevel"/>
    <w:tmpl w:val="F0D0F3C8"/>
    <w:lvl w:ilvl="0" w:tplc="BCC8E120">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0846"/>
    <w:multiLevelType w:val="hybridMultilevel"/>
    <w:tmpl w:val="A5183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499C"/>
    <w:multiLevelType w:val="hybridMultilevel"/>
    <w:tmpl w:val="30CA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4CFC"/>
    <w:multiLevelType w:val="hybridMultilevel"/>
    <w:tmpl w:val="0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669E"/>
    <w:multiLevelType w:val="hybridMultilevel"/>
    <w:tmpl w:val="0E726AB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E1455"/>
    <w:multiLevelType w:val="hybridMultilevel"/>
    <w:tmpl w:val="A83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B593E"/>
    <w:multiLevelType w:val="hybridMultilevel"/>
    <w:tmpl w:val="CE7CE34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C62404"/>
    <w:multiLevelType w:val="hybridMultilevel"/>
    <w:tmpl w:val="F1AC03F0"/>
    <w:lvl w:ilvl="0" w:tplc="35E0342A">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76E35"/>
    <w:multiLevelType w:val="hybridMultilevel"/>
    <w:tmpl w:val="EFAE9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3533"/>
    <w:multiLevelType w:val="hybridMultilevel"/>
    <w:tmpl w:val="3556A694"/>
    <w:lvl w:ilvl="0" w:tplc="FE58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33EED"/>
    <w:multiLevelType w:val="hybridMultilevel"/>
    <w:tmpl w:val="A8F425E6"/>
    <w:lvl w:ilvl="0" w:tplc="FE5841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05368"/>
    <w:multiLevelType w:val="hybridMultilevel"/>
    <w:tmpl w:val="F2C89928"/>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912D96"/>
    <w:multiLevelType w:val="hybridMultilevel"/>
    <w:tmpl w:val="EB246F06"/>
    <w:lvl w:ilvl="0" w:tplc="4CAE1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5283"/>
    <w:multiLevelType w:val="hybridMultilevel"/>
    <w:tmpl w:val="793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15"/>
  </w:num>
  <w:num w:numId="5">
    <w:abstractNumId w:val="0"/>
  </w:num>
  <w:num w:numId="6">
    <w:abstractNumId w:val="2"/>
  </w:num>
  <w:num w:numId="7">
    <w:abstractNumId w:val="8"/>
  </w:num>
  <w:num w:numId="8">
    <w:abstractNumId w:val="14"/>
  </w:num>
  <w:num w:numId="9">
    <w:abstractNumId w:val="7"/>
  </w:num>
  <w:num w:numId="10">
    <w:abstractNumId w:val="4"/>
  </w:num>
  <w:num w:numId="11">
    <w:abstractNumId w:val="11"/>
  </w:num>
  <w:num w:numId="12">
    <w:abstractNumId w:val="9"/>
  </w:num>
  <w:num w:numId="13">
    <w:abstractNumId w:val="12"/>
  </w:num>
  <w:num w:numId="14">
    <w:abstractNumId w:val="5"/>
  </w:num>
  <w:num w:numId="15">
    <w:abstractNumId w:val="16"/>
  </w:num>
  <w:num w:numId="16">
    <w:abstractNumId w:val="1"/>
  </w:num>
  <w:num w:numId="17">
    <w:abstractNumId w:val="18"/>
  </w:num>
  <w:num w:numId="18">
    <w:abstractNumId w:val="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key, Christopher">
    <w15:presenceInfo w15:providerId="AD" w15:userId="S::walkey@bcm.edu::f6c8498c-d610-4960-83d3-f73bfabcd954"/>
  </w15:person>
  <w15:person w15:author="Microsoft Office User">
    <w15:presenceInfo w15:providerId="None" w15:userId="Microsoft Office User"/>
  </w15:person>
  <w15:person w15:author="Katarina Kulhankova">
    <w15:presenceInfo w15:providerId="None" w15:userId="Katarina Kulhan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22"/>
    <w:rsid w:val="00003579"/>
    <w:rsid w:val="00005483"/>
    <w:rsid w:val="000117C8"/>
    <w:rsid w:val="00041B70"/>
    <w:rsid w:val="000659D7"/>
    <w:rsid w:val="00077F99"/>
    <w:rsid w:val="00093003"/>
    <w:rsid w:val="000D0F6C"/>
    <w:rsid w:val="000E3AA5"/>
    <w:rsid w:val="00107A1F"/>
    <w:rsid w:val="001178E0"/>
    <w:rsid w:val="00132C64"/>
    <w:rsid w:val="001356DE"/>
    <w:rsid w:val="00145BD0"/>
    <w:rsid w:val="00150766"/>
    <w:rsid w:val="001965AF"/>
    <w:rsid w:val="001A5C46"/>
    <w:rsid w:val="001C2E7A"/>
    <w:rsid w:val="001C5E5B"/>
    <w:rsid w:val="001C7A14"/>
    <w:rsid w:val="001D7FB1"/>
    <w:rsid w:val="002371F8"/>
    <w:rsid w:val="002553AC"/>
    <w:rsid w:val="00274022"/>
    <w:rsid w:val="00285B86"/>
    <w:rsid w:val="002B70DA"/>
    <w:rsid w:val="002C1516"/>
    <w:rsid w:val="002D0E2B"/>
    <w:rsid w:val="002F1875"/>
    <w:rsid w:val="00305749"/>
    <w:rsid w:val="00312798"/>
    <w:rsid w:val="003276A9"/>
    <w:rsid w:val="00333FB7"/>
    <w:rsid w:val="00346B66"/>
    <w:rsid w:val="00353DB9"/>
    <w:rsid w:val="00357113"/>
    <w:rsid w:val="00357EEF"/>
    <w:rsid w:val="00374C78"/>
    <w:rsid w:val="003901C3"/>
    <w:rsid w:val="003B491B"/>
    <w:rsid w:val="003B5BA2"/>
    <w:rsid w:val="003C0631"/>
    <w:rsid w:val="003E2B17"/>
    <w:rsid w:val="003F5356"/>
    <w:rsid w:val="00414A62"/>
    <w:rsid w:val="0046143C"/>
    <w:rsid w:val="004751F0"/>
    <w:rsid w:val="0049003E"/>
    <w:rsid w:val="0049663E"/>
    <w:rsid w:val="004E20E6"/>
    <w:rsid w:val="004F5F77"/>
    <w:rsid w:val="004F6E6D"/>
    <w:rsid w:val="005156E9"/>
    <w:rsid w:val="0052309E"/>
    <w:rsid w:val="00523FDF"/>
    <w:rsid w:val="00530C4B"/>
    <w:rsid w:val="00536A60"/>
    <w:rsid w:val="00540729"/>
    <w:rsid w:val="005505D9"/>
    <w:rsid w:val="005879F7"/>
    <w:rsid w:val="005B0CF4"/>
    <w:rsid w:val="005C1E43"/>
    <w:rsid w:val="005C2714"/>
    <w:rsid w:val="00604DCD"/>
    <w:rsid w:val="00620A70"/>
    <w:rsid w:val="00623560"/>
    <w:rsid w:val="00632F7A"/>
    <w:rsid w:val="00636437"/>
    <w:rsid w:val="00654AA9"/>
    <w:rsid w:val="00694B7E"/>
    <w:rsid w:val="006A1FEA"/>
    <w:rsid w:val="006A5A50"/>
    <w:rsid w:val="006A75CA"/>
    <w:rsid w:val="006C4CCE"/>
    <w:rsid w:val="006D2FC3"/>
    <w:rsid w:val="006F633E"/>
    <w:rsid w:val="0072540B"/>
    <w:rsid w:val="00732AFE"/>
    <w:rsid w:val="007536F8"/>
    <w:rsid w:val="007608A1"/>
    <w:rsid w:val="007827B3"/>
    <w:rsid w:val="007836FE"/>
    <w:rsid w:val="00787379"/>
    <w:rsid w:val="0079266D"/>
    <w:rsid w:val="007E1F1A"/>
    <w:rsid w:val="00815AA5"/>
    <w:rsid w:val="0081608E"/>
    <w:rsid w:val="008259B8"/>
    <w:rsid w:val="00836949"/>
    <w:rsid w:val="0087185A"/>
    <w:rsid w:val="00872308"/>
    <w:rsid w:val="00882FE7"/>
    <w:rsid w:val="008901EC"/>
    <w:rsid w:val="008A4B37"/>
    <w:rsid w:val="008B6F10"/>
    <w:rsid w:val="008D4D0A"/>
    <w:rsid w:val="008D6E4F"/>
    <w:rsid w:val="008E36A7"/>
    <w:rsid w:val="0090490B"/>
    <w:rsid w:val="009113FD"/>
    <w:rsid w:val="00915995"/>
    <w:rsid w:val="00917EBF"/>
    <w:rsid w:val="0092480F"/>
    <w:rsid w:val="00925F36"/>
    <w:rsid w:val="009571C2"/>
    <w:rsid w:val="009765DA"/>
    <w:rsid w:val="00987FD2"/>
    <w:rsid w:val="00990B79"/>
    <w:rsid w:val="009C3FB2"/>
    <w:rsid w:val="009D1573"/>
    <w:rsid w:val="00A07663"/>
    <w:rsid w:val="00A235BC"/>
    <w:rsid w:val="00A26716"/>
    <w:rsid w:val="00A27AEA"/>
    <w:rsid w:val="00A547AC"/>
    <w:rsid w:val="00A8176B"/>
    <w:rsid w:val="00A84AD3"/>
    <w:rsid w:val="00A94B8E"/>
    <w:rsid w:val="00AA5233"/>
    <w:rsid w:val="00AB552F"/>
    <w:rsid w:val="00AB6B8B"/>
    <w:rsid w:val="00AD007A"/>
    <w:rsid w:val="00AE496B"/>
    <w:rsid w:val="00AE4B59"/>
    <w:rsid w:val="00AF5FFF"/>
    <w:rsid w:val="00B106BF"/>
    <w:rsid w:val="00B10898"/>
    <w:rsid w:val="00B151A0"/>
    <w:rsid w:val="00B375C4"/>
    <w:rsid w:val="00B55FAB"/>
    <w:rsid w:val="00B65955"/>
    <w:rsid w:val="00B67A8D"/>
    <w:rsid w:val="00B67BBF"/>
    <w:rsid w:val="00B853F7"/>
    <w:rsid w:val="00B87058"/>
    <w:rsid w:val="00B946BA"/>
    <w:rsid w:val="00BB56DD"/>
    <w:rsid w:val="00BC0DC0"/>
    <w:rsid w:val="00BD6F3F"/>
    <w:rsid w:val="00BE364E"/>
    <w:rsid w:val="00C1516A"/>
    <w:rsid w:val="00C44159"/>
    <w:rsid w:val="00C61F57"/>
    <w:rsid w:val="00C72FDB"/>
    <w:rsid w:val="00C85F06"/>
    <w:rsid w:val="00C92E80"/>
    <w:rsid w:val="00CB60A0"/>
    <w:rsid w:val="00CF557F"/>
    <w:rsid w:val="00D11200"/>
    <w:rsid w:val="00D40368"/>
    <w:rsid w:val="00D40A72"/>
    <w:rsid w:val="00D5458E"/>
    <w:rsid w:val="00D600DA"/>
    <w:rsid w:val="00D718DE"/>
    <w:rsid w:val="00D742F4"/>
    <w:rsid w:val="00D823B4"/>
    <w:rsid w:val="00D97668"/>
    <w:rsid w:val="00DA667D"/>
    <w:rsid w:val="00DC0338"/>
    <w:rsid w:val="00DF3D85"/>
    <w:rsid w:val="00DF5E80"/>
    <w:rsid w:val="00E25EEE"/>
    <w:rsid w:val="00E527E0"/>
    <w:rsid w:val="00E6095C"/>
    <w:rsid w:val="00E74929"/>
    <w:rsid w:val="00E8230D"/>
    <w:rsid w:val="00EA0A11"/>
    <w:rsid w:val="00EA3504"/>
    <w:rsid w:val="00EA440C"/>
    <w:rsid w:val="00EA7D90"/>
    <w:rsid w:val="00ED7F36"/>
    <w:rsid w:val="00EE4985"/>
    <w:rsid w:val="00F02A6D"/>
    <w:rsid w:val="00F475F5"/>
    <w:rsid w:val="00F55D00"/>
    <w:rsid w:val="00F650D9"/>
    <w:rsid w:val="00F80DA2"/>
    <w:rsid w:val="00F82DFB"/>
    <w:rsid w:val="00F94C73"/>
    <w:rsid w:val="00FC5238"/>
    <w:rsid w:val="00FC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7C55"/>
  <w15:chartTrackingRefBased/>
  <w15:docId w15:val="{A32E1FF4-6DAE-4B44-BA0F-325C826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3E"/>
  </w:style>
  <w:style w:type="paragraph" w:styleId="Heading1">
    <w:name w:val="heading 1"/>
    <w:basedOn w:val="Normal"/>
    <w:next w:val="Normal"/>
    <w:link w:val="Heading1Char"/>
    <w:uiPriority w:val="9"/>
    <w:qFormat/>
    <w:rsid w:val="0049003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9003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9003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9003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9003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9003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9003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9003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9003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22"/>
    <w:pPr>
      <w:ind w:left="720"/>
      <w:contextualSpacing/>
    </w:pPr>
  </w:style>
  <w:style w:type="paragraph" w:styleId="BalloonText">
    <w:name w:val="Balloon Text"/>
    <w:basedOn w:val="Normal"/>
    <w:link w:val="BalloonTextChar"/>
    <w:uiPriority w:val="99"/>
    <w:semiHidden/>
    <w:unhideWhenUsed/>
    <w:rsid w:val="00AB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8B"/>
    <w:rPr>
      <w:rFonts w:ascii="Segoe UI" w:hAnsi="Segoe UI" w:cs="Segoe UI"/>
      <w:sz w:val="18"/>
      <w:szCs w:val="18"/>
    </w:rPr>
  </w:style>
  <w:style w:type="table" w:styleId="TableGrid">
    <w:name w:val="Table Grid"/>
    <w:basedOn w:val="TableNormal"/>
    <w:uiPriority w:val="39"/>
    <w:rsid w:val="009D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1C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901C3"/>
    <w:rPr>
      <w:color w:val="0563C1" w:themeColor="hyperlink"/>
      <w:u w:val="single"/>
    </w:rPr>
  </w:style>
  <w:style w:type="character" w:styleId="CommentReference">
    <w:name w:val="annotation reference"/>
    <w:basedOn w:val="DefaultParagraphFont"/>
    <w:uiPriority w:val="99"/>
    <w:semiHidden/>
    <w:unhideWhenUsed/>
    <w:rsid w:val="009C3FB2"/>
    <w:rPr>
      <w:sz w:val="16"/>
      <w:szCs w:val="16"/>
    </w:rPr>
  </w:style>
  <w:style w:type="paragraph" w:styleId="CommentText">
    <w:name w:val="annotation text"/>
    <w:basedOn w:val="Normal"/>
    <w:link w:val="CommentTextChar"/>
    <w:uiPriority w:val="99"/>
    <w:semiHidden/>
    <w:unhideWhenUsed/>
    <w:rsid w:val="009C3FB2"/>
    <w:pPr>
      <w:spacing w:line="240" w:lineRule="auto"/>
    </w:pPr>
    <w:rPr>
      <w:sz w:val="20"/>
      <w:szCs w:val="20"/>
    </w:rPr>
  </w:style>
  <w:style w:type="character" w:customStyle="1" w:styleId="CommentTextChar">
    <w:name w:val="Comment Text Char"/>
    <w:basedOn w:val="DefaultParagraphFont"/>
    <w:link w:val="CommentText"/>
    <w:uiPriority w:val="99"/>
    <w:semiHidden/>
    <w:rsid w:val="009C3FB2"/>
    <w:rPr>
      <w:sz w:val="20"/>
      <w:szCs w:val="20"/>
    </w:rPr>
  </w:style>
  <w:style w:type="paragraph" w:styleId="CommentSubject">
    <w:name w:val="annotation subject"/>
    <w:basedOn w:val="CommentText"/>
    <w:next w:val="CommentText"/>
    <w:link w:val="CommentSubjectChar"/>
    <w:uiPriority w:val="99"/>
    <w:semiHidden/>
    <w:unhideWhenUsed/>
    <w:rsid w:val="009C3FB2"/>
    <w:rPr>
      <w:b/>
      <w:bCs/>
    </w:rPr>
  </w:style>
  <w:style w:type="character" w:customStyle="1" w:styleId="CommentSubjectChar">
    <w:name w:val="Comment Subject Char"/>
    <w:basedOn w:val="CommentTextChar"/>
    <w:link w:val="CommentSubject"/>
    <w:uiPriority w:val="99"/>
    <w:semiHidden/>
    <w:rsid w:val="009C3FB2"/>
    <w:rPr>
      <w:b/>
      <w:bCs/>
      <w:sz w:val="20"/>
      <w:szCs w:val="20"/>
    </w:rPr>
  </w:style>
  <w:style w:type="character" w:customStyle="1" w:styleId="Heading1Char">
    <w:name w:val="Heading 1 Char"/>
    <w:basedOn w:val="DefaultParagraphFont"/>
    <w:link w:val="Heading1"/>
    <w:uiPriority w:val="9"/>
    <w:rsid w:val="0049003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9003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9003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9003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9003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9003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9003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9003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9003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9003E"/>
    <w:pPr>
      <w:spacing w:line="240" w:lineRule="auto"/>
    </w:pPr>
    <w:rPr>
      <w:b/>
      <w:bCs/>
      <w:smallCaps/>
      <w:color w:val="595959" w:themeColor="text1" w:themeTint="A6"/>
    </w:rPr>
  </w:style>
  <w:style w:type="paragraph" w:styleId="Title">
    <w:name w:val="Title"/>
    <w:basedOn w:val="Normal"/>
    <w:next w:val="Normal"/>
    <w:link w:val="TitleChar"/>
    <w:uiPriority w:val="10"/>
    <w:qFormat/>
    <w:rsid w:val="0049003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9003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9003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003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9003E"/>
    <w:rPr>
      <w:b/>
      <w:bCs/>
    </w:rPr>
  </w:style>
  <w:style w:type="character" w:styleId="Emphasis">
    <w:name w:val="Emphasis"/>
    <w:basedOn w:val="DefaultParagraphFont"/>
    <w:uiPriority w:val="20"/>
    <w:qFormat/>
    <w:rsid w:val="0049003E"/>
    <w:rPr>
      <w:i/>
      <w:iCs/>
    </w:rPr>
  </w:style>
  <w:style w:type="paragraph" w:styleId="NoSpacing">
    <w:name w:val="No Spacing"/>
    <w:uiPriority w:val="1"/>
    <w:qFormat/>
    <w:rsid w:val="0049003E"/>
    <w:pPr>
      <w:spacing w:after="0" w:line="240" w:lineRule="auto"/>
    </w:pPr>
  </w:style>
  <w:style w:type="paragraph" w:styleId="Quote">
    <w:name w:val="Quote"/>
    <w:basedOn w:val="Normal"/>
    <w:next w:val="Normal"/>
    <w:link w:val="QuoteChar"/>
    <w:uiPriority w:val="29"/>
    <w:qFormat/>
    <w:rsid w:val="0049003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9003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9003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9003E"/>
    <w:rPr>
      <w:color w:val="404040" w:themeColor="text1" w:themeTint="BF"/>
      <w:sz w:val="32"/>
      <w:szCs w:val="32"/>
    </w:rPr>
  </w:style>
  <w:style w:type="character" w:styleId="SubtleEmphasis">
    <w:name w:val="Subtle Emphasis"/>
    <w:basedOn w:val="DefaultParagraphFont"/>
    <w:uiPriority w:val="19"/>
    <w:qFormat/>
    <w:rsid w:val="0049003E"/>
    <w:rPr>
      <w:i/>
      <w:iCs/>
      <w:color w:val="595959" w:themeColor="text1" w:themeTint="A6"/>
    </w:rPr>
  </w:style>
  <w:style w:type="character" w:styleId="IntenseEmphasis">
    <w:name w:val="Intense Emphasis"/>
    <w:basedOn w:val="DefaultParagraphFont"/>
    <w:uiPriority w:val="21"/>
    <w:qFormat/>
    <w:rsid w:val="0049003E"/>
    <w:rPr>
      <w:b/>
      <w:bCs/>
      <w:i/>
      <w:iCs/>
    </w:rPr>
  </w:style>
  <w:style w:type="character" w:styleId="SubtleReference">
    <w:name w:val="Subtle Reference"/>
    <w:basedOn w:val="DefaultParagraphFont"/>
    <w:uiPriority w:val="31"/>
    <w:qFormat/>
    <w:rsid w:val="00490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9003E"/>
    <w:rPr>
      <w:b/>
      <w:bCs/>
      <w:caps w:val="0"/>
      <w:smallCaps/>
      <w:color w:val="auto"/>
      <w:spacing w:val="3"/>
      <w:u w:val="single"/>
    </w:rPr>
  </w:style>
  <w:style w:type="character" w:styleId="BookTitle">
    <w:name w:val="Book Title"/>
    <w:basedOn w:val="DefaultParagraphFont"/>
    <w:uiPriority w:val="33"/>
    <w:qFormat/>
    <w:rsid w:val="0049003E"/>
    <w:rPr>
      <w:b/>
      <w:bCs/>
      <w:smallCaps/>
      <w:spacing w:val="7"/>
    </w:rPr>
  </w:style>
  <w:style w:type="paragraph" w:styleId="TOCHeading">
    <w:name w:val="TOC Heading"/>
    <w:basedOn w:val="Heading1"/>
    <w:next w:val="Normal"/>
    <w:uiPriority w:val="39"/>
    <w:semiHidden/>
    <w:unhideWhenUsed/>
    <w:qFormat/>
    <w:rsid w:val="0049003E"/>
    <w:pPr>
      <w:outlineLvl w:val="9"/>
    </w:pPr>
  </w:style>
  <w:style w:type="paragraph" w:styleId="Revision">
    <w:name w:val="Revision"/>
    <w:hidden/>
    <w:uiPriority w:val="99"/>
    <w:semiHidden/>
    <w:rsid w:val="006C4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8279E15B-8D81-4ED0-9705-646F919530CE}">
  <ds:schemaRefs>
    <ds:schemaRef ds:uri="http://schemas.openxmlformats.org/officeDocument/2006/bibliography"/>
  </ds:schemaRefs>
</ds:datastoreItem>
</file>

<file path=customXml/itemProps2.xml><?xml version="1.0" encoding="utf-8"?>
<ds:datastoreItem xmlns:ds="http://schemas.openxmlformats.org/officeDocument/2006/customXml" ds:itemID="{1285764D-E76C-4116-9541-818A47F8D6E0}"/>
</file>

<file path=customXml/itemProps3.xml><?xml version="1.0" encoding="utf-8"?>
<ds:datastoreItem xmlns:ds="http://schemas.openxmlformats.org/officeDocument/2006/customXml" ds:itemID="{88FE7091-E26A-4D6D-94F7-FCABCA816982}"/>
</file>

<file path=customXml/itemProps4.xml><?xml version="1.0" encoding="utf-8"?>
<ds:datastoreItem xmlns:ds="http://schemas.openxmlformats.org/officeDocument/2006/customXml" ds:itemID="{E4145CC9-4E9D-4B29-B645-BFA9CBB37F32}"/>
</file>

<file path=docProps/app.xml><?xml version="1.0" encoding="utf-8"?>
<Properties xmlns="http://schemas.openxmlformats.org/officeDocument/2006/extended-properties" xmlns:vt="http://schemas.openxmlformats.org/officeDocument/2006/docPropsVTypes">
  <Template>Normal.dotm</Template>
  <TotalTime>3</TotalTime>
  <Pages>5</Pages>
  <Words>2063</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Heaney, Jason D.</dc:creator>
  <cp:keywords/>
  <dc:description/>
  <cp:lastModifiedBy>Paul McCray</cp:lastModifiedBy>
  <cp:revision>4</cp:revision>
  <dcterms:created xsi:type="dcterms:W3CDTF">2020-11-06T23:30:00Z</dcterms:created>
  <dcterms:modified xsi:type="dcterms:W3CDTF">2020-11-06T23:33:00Z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